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DB2F" w14:textId="77777777" w:rsidR="00BE5722" w:rsidRDefault="00BE5722" w:rsidP="00A17B08">
      <w:pPr>
        <w:jc w:val="center"/>
        <w:rPr>
          <w:b/>
          <w:sz w:val="22"/>
        </w:rPr>
      </w:pPr>
    </w:p>
    <w:p w14:paraId="0DB66C3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A619700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2756FCD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AB6DC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A49" w14:textId="518EE0FD" w:rsidR="00A17B08" w:rsidRPr="00D020D3" w:rsidRDefault="001854D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 w:rsidR="00B96433">
              <w:rPr>
                <w:b/>
                <w:sz w:val="18"/>
              </w:rPr>
              <w:t>/2022.</w:t>
            </w:r>
          </w:p>
        </w:tc>
      </w:tr>
    </w:tbl>
    <w:p w14:paraId="1E4F112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48CDB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5194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6AAA2B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B317CC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4435B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ADBE4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D387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DFED523" w14:textId="77777777"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14:paraId="2D9DF53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E2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94D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C4A940" w14:textId="77777777"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14:paraId="14707A9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EC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1F48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2F6632" w14:textId="77777777"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14:paraId="0721F77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82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CBE0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69FD2A" w14:textId="77777777"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14:paraId="7CAFCED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1F8DD0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902885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B6F6CDA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CA8CE7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9E303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ACBD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8F7EB" w14:textId="4B948117" w:rsidR="00A17B08" w:rsidRPr="003A2770" w:rsidRDefault="006517F6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1a, 1b i 1c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4BEBFB" w14:textId="1B292CA5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</w:tr>
      <w:tr w:rsidR="00A17B08" w:rsidRPr="003A2770" w14:paraId="6A927B5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0522E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193EA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84753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4D665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921B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028BE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33307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029F1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EE68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252D7E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4EFF7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AC012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B5FFF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7585F4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220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C5A2B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00F00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04D4F8" w14:textId="77777777" w:rsidR="00A17B08" w:rsidRPr="003A2770" w:rsidRDefault="00F050AE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6649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B102D" w14:textId="77777777" w:rsidR="00A17B08" w:rsidRPr="003A2770" w:rsidRDefault="00081B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266E28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4BBA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3E919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637C6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A890FA" w14:textId="7CA8C17D" w:rsidR="00A17B08" w:rsidRPr="003A2770" w:rsidRDefault="006517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CE8F93" w14:textId="2105353C" w:rsidR="00A17B08" w:rsidRPr="003A2770" w:rsidRDefault="006517F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50AE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B10C7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0E27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0DF8A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09A7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6D446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E70DF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A6496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D1C1B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011F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33E6B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27368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6E90E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FDDD1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C0FEC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FC30C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81775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CAF4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17D48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4010A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3CCEFC6" w14:textId="77777777" w:rsidR="00A17B08" w:rsidRPr="007664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560D37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109D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662E2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2046E1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F0175B3" w14:textId="2B1D9237" w:rsidR="00A17B08" w:rsidRPr="004E6103" w:rsidRDefault="00441FBD" w:rsidP="00766498">
            <w:proofErr w:type="spellStart"/>
            <w:r>
              <w:t>Munchen</w:t>
            </w:r>
            <w:proofErr w:type="spellEnd"/>
            <w:r>
              <w:t xml:space="preserve"> i dvorci Bavarske</w:t>
            </w:r>
            <w:r w:rsidR="00F050AE">
              <w:t xml:space="preserve"> </w:t>
            </w:r>
          </w:p>
        </w:tc>
      </w:tr>
      <w:tr w:rsidR="00A17B08" w:rsidRPr="003A2770" w14:paraId="2B8156B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06FF6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DBCE0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BE919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928D5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944990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F35ED" w14:textId="2AB2A792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50AE">
              <w:rPr>
                <w:rFonts w:eastAsia="Calibri"/>
                <w:sz w:val="22"/>
                <w:szCs w:val="22"/>
              </w:rPr>
              <w:t>2</w:t>
            </w:r>
            <w:r w:rsidR="001854D5">
              <w:rPr>
                <w:rFonts w:eastAsia="Calibri"/>
                <w:sz w:val="22"/>
                <w:szCs w:val="22"/>
              </w:rPr>
              <w:t>6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4882A" w14:textId="1EED68F8"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4D5">
              <w:rPr>
                <w:sz w:val="22"/>
                <w:szCs w:val="22"/>
              </w:rPr>
              <w:t>6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8562D" w14:textId="6222121E" w:rsidR="00A17B08" w:rsidRPr="003A2770" w:rsidRDefault="00D476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1854D5">
              <w:rPr>
                <w:rFonts w:eastAsia="Calibri"/>
                <w:sz w:val="22"/>
                <w:szCs w:val="22"/>
              </w:rPr>
              <w:t>2</w:t>
            </w:r>
            <w:r w:rsidR="00D623B5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EC88E" w14:textId="79F5939C"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54D5">
              <w:rPr>
                <w:sz w:val="22"/>
                <w:szCs w:val="22"/>
              </w:rPr>
              <w:t>6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098A5" w14:textId="1A945814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2E4E">
              <w:rPr>
                <w:rFonts w:eastAsia="Calibri"/>
                <w:sz w:val="22"/>
                <w:szCs w:val="22"/>
              </w:rPr>
              <w:t>23</w:t>
            </w:r>
          </w:p>
        </w:tc>
      </w:tr>
      <w:tr w:rsidR="00A17B08" w:rsidRPr="003A2770" w14:paraId="7D771A5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1FBE5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A83E9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585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28A70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9C76B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82DC5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4ACB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12797A1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39EE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991FF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4E83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1F49B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F5BA33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0E63F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1096E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1EAA7B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231343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AD94F9" w14:textId="036F7CEA" w:rsidR="00A17B08" w:rsidRPr="003A2770" w:rsidRDefault="001854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3907A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431BB00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2191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DB279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88BD4F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775F3EE" w14:textId="77777777"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315295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83CC9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F137520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881524C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3F093E" w14:textId="77777777"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14:paraId="30307D7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383AB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52D02C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49AD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88734A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FAE4E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62078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187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33CC51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D61A5BF" w14:textId="77777777"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14:paraId="71C90D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BD0C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D83C78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8A7577" w14:textId="7D74D334" w:rsidR="00A17B08" w:rsidRPr="003A2770" w:rsidRDefault="009646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Dvorci Bavarske, </w:t>
            </w:r>
            <w:proofErr w:type="spellStart"/>
            <w:r w:rsidR="001854D5">
              <w:rPr>
                <w:rFonts w:ascii="Times New Roman" w:hAnsi="Times New Roman"/>
              </w:rPr>
              <w:t>Salzburg</w:t>
            </w:r>
            <w:proofErr w:type="spellEnd"/>
          </w:p>
        </w:tc>
      </w:tr>
      <w:tr w:rsidR="00A17B08" w:rsidRPr="003A2770" w14:paraId="31CE60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18CF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E9E57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315AE59" w14:textId="1B10FF04" w:rsidR="00A17B08" w:rsidRPr="003A2770" w:rsidRDefault="001854D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Munchen</w:t>
            </w:r>
            <w:proofErr w:type="spellEnd"/>
          </w:p>
        </w:tc>
      </w:tr>
      <w:tr w:rsidR="00A17B08" w:rsidRPr="003A2770" w14:paraId="73242A2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4C820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A5EB6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D728A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2E1F1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A6BF33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ADCB25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8019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52564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C4722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5B2665" w14:textId="77777777"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050A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6475BDE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B21E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565EF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863EE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28634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52858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037E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0A23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EDE2F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28CC09" w14:textId="6F278C15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2BBBB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E566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881BA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961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3E868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EB0CA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F16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9E1EB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0CEDD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0CC36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9792A2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4E49F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046B4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53F43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7CBA8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01D4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5B7AF8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96AC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674E3F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D5ACC8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F6547A9" w14:textId="77777777" w:rsidR="00A17B08" w:rsidRPr="00B428E4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2A7A9D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9A87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E3CFDA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DBE562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2FBA1CB" w14:textId="77777777" w:rsidR="00A17B08" w:rsidRPr="003A2770" w:rsidRDefault="00F050AE" w:rsidP="00F050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(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14:paraId="58EE1A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046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8D0151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C6338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B48F6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0DE57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7A1B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4900A0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DCAD7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F6A32A" w14:textId="77777777"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14:paraId="6ACF0E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C805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075D881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63FF832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5C58965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D8D440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F779D0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CB101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7597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E54C69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54389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0CFF7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214AF6F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88B9C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2B6C5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F1DB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71CE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0227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D2F37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BDAA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D3E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B8330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79F169" w14:textId="4AE39100" w:rsidR="00A17B08" w:rsidRPr="00F050AE" w:rsidRDefault="001854D5" w:rsidP="00F050AE">
            <w:r>
              <w:t xml:space="preserve">Allianz Arena, Muzej BMW-a, ulaznice za dvorce: </w:t>
            </w:r>
            <w:proofErr w:type="spellStart"/>
            <w:r>
              <w:t>Neuschwanstein</w:t>
            </w:r>
            <w:proofErr w:type="spellEnd"/>
            <w:r>
              <w:t xml:space="preserve">, </w:t>
            </w:r>
            <w:proofErr w:type="spellStart"/>
            <w:r>
              <w:t>Linderhof</w:t>
            </w:r>
            <w:proofErr w:type="spellEnd"/>
            <w:r>
              <w:t xml:space="preserve">, </w:t>
            </w:r>
            <w:proofErr w:type="spellStart"/>
            <w:r>
              <w:t>Nymphneburg</w:t>
            </w:r>
            <w:proofErr w:type="spellEnd"/>
          </w:p>
        </w:tc>
      </w:tr>
      <w:tr w:rsidR="00A17B08" w:rsidRPr="003A2770" w14:paraId="79726D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82CB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B5C1FE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ADFED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9B21F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76B9E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DEA1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8D3B2D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C8128F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0D686A" w14:textId="77777777" w:rsidR="00A17B08" w:rsidRPr="00F428A5" w:rsidRDefault="00F42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28A5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39719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B7CE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742F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841F0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C4239E" w14:textId="77777777" w:rsidR="00A17B08" w:rsidRPr="00F050A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A17B08" w:rsidRPr="003A2770" w14:paraId="3802C9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B53B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1B6F19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25DF70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9DABFF4" w14:textId="77777777" w:rsidR="00FB0F91" w:rsidRPr="0015681D" w:rsidRDefault="001568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E48A9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F96035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ECC5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57BC42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DDF6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8855C8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A8411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5D5309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B533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631CCE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F3BE5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F1E150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55D96D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6FF18D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B9259FA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92CF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B01D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34971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94D9B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71408F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C68A31" w14:textId="173E7BE7" w:rsidR="00A17B08" w:rsidRPr="00CF504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4260C0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7888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2BB91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693C4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3AC9E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F45A2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B71B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FB596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46AE1AE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36087D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946E17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1DC7D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689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A9E6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037EC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242CE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993C2E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2BA21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178C17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A9BC9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B4B3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464E38" w14:textId="35BB0474" w:rsidR="00A17B08" w:rsidRPr="003A2770" w:rsidRDefault="00496B2D" w:rsidP="00B9643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bookmarkStart w:id="1" w:name="_GoBack"/>
            <w:bookmarkEnd w:id="1"/>
            <w:r w:rsidR="00FD75DD">
              <w:rPr>
                <w:rFonts w:ascii="Times New Roman" w:hAnsi="Times New Roman"/>
              </w:rPr>
              <w:t>.1</w:t>
            </w:r>
            <w:r w:rsidR="00B6647E">
              <w:rPr>
                <w:rFonts w:ascii="Times New Roman" w:hAnsi="Times New Roman"/>
              </w:rPr>
              <w:t>2</w:t>
            </w:r>
            <w:r w:rsidR="00FD75DD">
              <w:rPr>
                <w:rFonts w:ascii="Times New Roman" w:hAnsi="Times New Roman"/>
              </w:rPr>
              <w:t>.</w:t>
            </w:r>
            <w:r w:rsidR="00321287">
              <w:rPr>
                <w:rFonts w:ascii="Times New Roman" w:hAnsi="Times New Roman"/>
              </w:rPr>
              <w:t>20</w:t>
            </w:r>
            <w:r w:rsidR="00FD75DD">
              <w:rPr>
                <w:rFonts w:ascii="Times New Roman" w:hAnsi="Times New Roman"/>
              </w:rPr>
              <w:t>22</w:t>
            </w:r>
            <w:r w:rsidR="0032128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3994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10A6E27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7FB95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F6264E" w14:textId="5B5297EB" w:rsidR="00A17B08" w:rsidRPr="0015681D" w:rsidRDefault="00146E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428E4" w:rsidRPr="0015681D">
              <w:rPr>
                <w:rFonts w:ascii="Times New Roman" w:hAnsi="Times New Roman"/>
              </w:rPr>
              <w:t>.1</w:t>
            </w:r>
            <w:r w:rsidR="00CF5048" w:rsidRPr="0015681D">
              <w:rPr>
                <w:rFonts w:ascii="Times New Roman" w:hAnsi="Times New Roman"/>
              </w:rPr>
              <w:t>2</w:t>
            </w:r>
            <w:r w:rsidR="00FB0F91" w:rsidRPr="0015681D">
              <w:rPr>
                <w:rFonts w:ascii="Times New Roman" w:hAnsi="Times New Roman"/>
              </w:rPr>
              <w:t>.</w:t>
            </w:r>
            <w:r w:rsidR="00321287" w:rsidRPr="0015681D">
              <w:rPr>
                <w:rFonts w:ascii="Times New Roman" w:hAnsi="Times New Roman"/>
              </w:rPr>
              <w:t>2</w:t>
            </w:r>
            <w:r w:rsidR="00FD75DD">
              <w:rPr>
                <w:rFonts w:ascii="Times New Roman" w:hAnsi="Times New Roman"/>
              </w:rPr>
              <w:t>022</w:t>
            </w:r>
            <w:r w:rsidR="00321287" w:rsidRPr="0015681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28672A" w14:textId="77777777" w:rsidR="00A17B08" w:rsidRPr="0015681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5681D">
              <w:rPr>
                <w:rFonts w:ascii="Times New Roman" w:hAnsi="Times New Roman"/>
              </w:rPr>
              <w:t xml:space="preserve">u    </w:t>
            </w:r>
            <w:r w:rsidR="0015681D" w:rsidRPr="0015681D">
              <w:rPr>
                <w:rFonts w:ascii="Times New Roman" w:hAnsi="Times New Roman"/>
              </w:rPr>
              <w:t>12.45</w:t>
            </w:r>
            <w:r w:rsidRPr="0015681D">
              <w:rPr>
                <w:rFonts w:ascii="Times New Roman" w:hAnsi="Times New Roman"/>
              </w:rPr>
              <w:t xml:space="preserve">          sati.</w:t>
            </w:r>
          </w:p>
        </w:tc>
      </w:tr>
    </w:tbl>
    <w:p w14:paraId="6830BB56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308FC509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1686A83D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46F0E7F4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22FF5389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83464B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4D08B84A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6292D9BB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36B7B586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40BBA04F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7901CD3D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52B957E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0412F83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66C8151D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24DEE4E9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16007D4A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2BD32DA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5F8BABEC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C4F5C6C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5B994CFC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232B50C4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FC63449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01D0C07F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1B0D"/>
    <w:rsid w:val="000933C3"/>
    <w:rsid w:val="00142FB2"/>
    <w:rsid w:val="00146E5C"/>
    <w:rsid w:val="0015681D"/>
    <w:rsid w:val="001848CE"/>
    <w:rsid w:val="001854D5"/>
    <w:rsid w:val="00216C25"/>
    <w:rsid w:val="00246459"/>
    <w:rsid w:val="00280FE4"/>
    <w:rsid w:val="00321287"/>
    <w:rsid w:val="003B06C4"/>
    <w:rsid w:val="00441FBD"/>
    <w:rsid w:val="00445F16"/>
    <w:rsid w:val="00496B2D"/>
    <w:rsid w:val="004C6361"/>
    <w:rsid w:val="004E6103"/>
    <w:rsid w:val="004F5532"/>
    <w:rsid w:val="00552F09"/>
    <w:rsid w:val="006517F6"/>
    <w:rsid w:val="0068244C"/>
    <w:rsid w:val="006A6032"/>
    <w:rsid w:val="00702E4E"/>
    <w:rsid w:val="00766498"/>
    <w:rsid w:val="007E0E0D"/>
    <w:rsid w:val="009646F8"/>
    <w:rsid w:val="009E58AB"/>
    <w:rsid w:val="00A17B08"/>
    <w:rsid w:val="00B428E4"/>
    <w:rsid w:val="00B4362C"/>
    <w:rsid w:val="00B6647E"/>
    <w:rsid w:val="00B96433"/>
    <w:rsid w:val="00BA5BFA"/>
    <w:rsid w:val="00BE5722"/>
    <w:rsid w:val="00CD4729"/>
    <w:rsid w:val="00CF2985"/>
    <w:rsid w:val="00CF5048"/>
    <w:rsid w:val="00D476C7"/>
    <w:rsid w:val="00D623B5"/>
    <w:rsid w:val="00D66D72"/>
    <w:rsid w:val="00E15F3F"/>
    <w:rsid w:val="00F050AE"/>
    <w:rsid w:val="00F428A5"/>
    <w:rsid w:val="00F679F8"/>
    <w:rsid w:val="00FB0F91"/>
    <w:rsid w:val="00FD2757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78A6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2</cp:revision>
  <dcterms:created xsi:type="dcterms:W3CDTF">2022-11-28T11:56:00Z</dcterms:created>
  <dcterms:modified xsi:type="dcterms:W3CDTF">2022-11-28T11:56:00Z</dcterms:modified>
</cp:coreProperties>
</file>