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2E82" w14:textId="35A97E4F" w:rsidR="00652708" w:rsidRPr="00F453EE" w:rsidRDefault="00652708" w:rsidP="00677A68">
      <w:pPr>
        <w:rPr>
          <w:b/>
          <w:bCs/>
          <w:i/>
          <w:iCs/>
        </w:rPr>
      </w:pPr>
      <w:r w:rsidRPr="00F453EE">
        <w:t>Istraživa</w:t>
      </w:r>
      <w:r w:rsidR="00F453EE" w:rsidRPr="00F453EE">
        <w:t>nje</w:t>
      </w:r>
      <w:r w:rsidRPr="00F453EE">
        <w:t>:</w:t>
      </w:r>
      <w:r w:rsidRPr="00F453EE">
        <w:rPr>
          <w:b/>
          <w:bCs/>
          <w:i/>
          <w:iCs/>
        </w:rPr>
        <w:t xml:space="preserve"> Svijest o važnosti higijene u prevenciji bolesti </w:t>
      </w:r>
    </w:p>
    <w:p w14:paraId="53F77A13" w14:textId="39AAB209" w:rsidR="00652708" w:rsidRDefault="00652708" w:rsidP="00677A68">
      <w:r>
        <w:t>Hipoteza: Svijest o važnosti higijene u prevenciji bolesti raste s godinama</w:t>
      </w:r>
    </w:p>
    <w:p w14:paraId="647CD816" w14:textId="73220504" w:rsidR="00DB0F86" w:rsidRDefault="00DB0F86" w:rsidP="00677A68">
      <w:proofErr w:type="spellStart"/>
      <w:r>
        <w:t>Međupredmetna</w:t>
      </w:r>
      <w:proofErr w:type="spellEnd"/>
      <w:r>
        <w:t xml:space="preserve"> tema: Zdravlje</w:t>
      </w:r>
    </w:p>
    <w:p w14:paraId="0BE2B3C4" w14:textId="77777777" w:rsidR="00652708" w:rsidRDefault="00652708" w:rsidP="00677A68"/>
    <w:p w14:paraId="69756A82" w14:textId="278D8FDD" w:rsidR="00677A68" w:rsidRPr="00677A68" w:rsidRDefault="00677A68" w:rsidP="00677A68">
      <w:r w:rsidRPr="00677A68">
        <w:t xml:space="preserve">Tema je bila ispitivanje mikrobiološke čistoće mobilnih uređaja učenica i učenika. Određivala se bakteriološka čistoća metodom otiska. Izbrojale su se i </w:t>
      </w:r>
      <w:proofErr w:type="spellStart"/>
      <w:r w:rsidRPr="00677A68">
        <w:t>mikroskopirale</w:t>
      </w:r>
      <w:proofErr w:type="spellEnd"/>
      <w:r w:rsidRPr="00677A68">
        <w:t xml:space="preserve"> porasle bakterijske kolonije na gotovim podlogama „</w:t>
      </w:r>
      <w:proofErr w:type="spellStart"/>
      <w:r w:rsidRPr="00677A68">
        <w:t>Sanibact</w:t>
      </w:r>
      <w:proofErr w:type="spellEnd"/>
      <w:r w:rsidRPr="00677A68">
        <w:t xml:space="preserve"> PV Plate </w:t>
      </w:r>
      <w:proofErr w:type="spellStart"/>
      <w:r w:rsidRPr="00677A68">
        <w:t>count</w:t>
      </w:r>
      <w:proofErr w:type="spellEnd"/>
      <w:r w:rsidRPr="00677A68">
        <w:t xml:space="preserve"> agar + </w:t>
      </w:r>
      <w:proofErr w:type="spellStart"/>
      <w:r w:rsidRPr="00677A68">
        <w:t>ttc</w:t>
      </w:r>
      <w:proofErr w:type="spellEnd"/>
      <w:r w:rsidRPr="00677A68">
        <w:t xml:space="preserve"> + </w:t>
      </w:r>
      <w:proofErr w:type="spellStart"/>
      <w:r w:rsidRPr="00677A68">
        <w:t>neutralizing</w:t>
      </w:r>
      <w:proofErr w:type="spellEnd"/>
      <w:r w:rsidRPr="00677A68">
        <w:t xml:space="preserve"> /</w:t>
      </w:r>
      <w:proofErr w:type="spellStart"/>
      <w:r w:rsidRPr="00677A68">
        <w:t>Violet</w:t>
      </w:r>
      <w:proofErr w:type="spellEnd"/>
      <w:r w:rsidRPr="00677A68">
        <w:t xml:space="preserve"> red bile </w:t>
      </w:r>
      <w:proofErr w:type="spellStart"/>
      <w:r w:rsidRPr="00677A68">
        <w:t>glucose</w:t>
      </w:r>
      <w:proofErr w:type="spellEnd"/>
      <w:r w:rsidRPr="00677A68">
        <w:t xml:space="preserve"> (VRBG) agar + </w:t>
      </w:r>
      <w:proofErr w:type="spellStart"/>
      <w:r w:rsidRPr="00677A68">
        <w:t>neutralizing</w:t>
      </w:r>
      <w:proofErr w:type="spellEnd"/>
      <w:r w:rsidRPr="00677A68">
        <w:t>“ (</w:t>
      </w:r>
      <w:proofErr w:type="spellStart"/>
      <w:r w:rsidRPr="00677A68">
        <w:t>Komed</w:t>
      </w:r>
      <w:proofErr w:type="spellEnd"/>
      <w:r w:rsidRPr="00677A68">
        <w:t xml:space="preserve">, </w:t>
      </w:r>
      <w:proofErr w:type="spellStart"/>
      <w:r w:rsidRPr="00677A68">
        <w:t>Sanibact</w:t>
      </w:r>
      <w:proofErr w:type="spellEnd"/>
      <w:r w:rsidRPr="00677A68">
        <w:t xml:space="preserve"> PV – </w:t>
      </w:r>
      <w:proofErr w:type="spellStart"/>
      <w:r w:rsidRPr="00677A68">
        <w:t>otisna</w:t>
      </w:r>
      <w:proofErr w:type="spellEnd"/>
      <w:r w:rsidRPr="00677A68">
        <w:t xml:space="preserve"> pločica, specifikacija, 2019). Učenici su raspravljali o rezultatima ispitivanja. Učenici su utvrđivali sadržavaju li njihovi mobiteli dopušteni broj mikroorganizama (aerobnih </w:t>
      </w:r>
      <w:proofErr w:type="spellStart"/>
      <w:r w:rsidRPr="00677A68">
        <w:t>mezofilnih</w:t>
      </w:r>
      <w:proofErr w:type="spellEnd"/>
      <w:r w:rsidRPr="00677A68">
        <w:t xml:space="preserve"> bakterija i </w:t>
      </w:r>
      <w:proofErr w:type="spellStart"/>
      <w:r w:rsidRPr="00677A68">
        <w:t>Escherichie</w:t>
      </w:r>
      <w:proofErr w:type="spellEnd"/>
      <w:r w:rsidRPr="00677A68">
        <w:t xml:space="preserve"> </w:t>
      </w:r>
      <w:proofErr w:type="spellStart"/>
      <w:r w:rsidRPr="00677A68">
        <w:t>coli</w:t>
      </w:r>
      <w:proofErr w:type="spellEnd"/>
      <w:r w:rsidRPr="00677A68">
        <w:t xml:space="preserve">) te provode li odgovarajuću dezinfekciju svojih uređaja. Motivacija je postignuta samostalnim uzorkovanjem otisaka s mobilnih uređaja, </w:t>
      </w:r>
      <w:proofErr w:type="spellStart"/>
      <w:r w:rsidRPr="00677A68">
        <w:t>mikroskopiranje</w:t>
      </w:r>
      <w:proofErr w:type="spellEnd"/>
      <w:r w:rsidRPr="00677A68">
        <w:t xml:space="preserve"> je pojačalo znatiželju učenika, a </w:t>
      </w:r>
      <w:r w:rsidR="00F453EE">
        <w:t>analiziranjem rezultata i izradom grafičkih prikaza došli su</w:t>
      </w:r>
      <w:r w:rsidRPr="00677A68">
        <w:t xml:space="preserve"> do zaključka istraživanja. U raspravi su učenici zaključili kako su ruke, predmeti s kojima se rukuje kao što su mobilni uređaji i radne površine podložni mikrobiološkoj kontaminaciji. </w:t>
      </w:r>
      <w:r w:rsidR="00F453EE">
        <w:t>U</w:t>
      </w:r>
      <w:r w:rsidRPr="00677A68">
        <w:t xml:space="preserve">čenici su primijenili usvojeno znanje o bakterijama s posebnim naglaskom na higijenu te zaključili da zbog neprovođenja potrebne dezinfekcije ili zbog nepravilne dezinfekcije ruku učenica i učenika, dolazi do zaraza i razvoja bolesti. </w:t>
      </w:r>
    </w:p>
    <w:p w14:paraId="5883FB54" w14:textId="60CCE402" w:rsidR="00677A68" w:rsidRPr="00677A68" w:rsidRDefault="00677A68" w:rsidP="00677A68">
      <w:r w:rsidRPr="00677A68">
        <w:t>Cilj ovog projekta bio je potaknuti učeničku samostalnost u učenju, suradnju među učenicima, aktivno sudjelovanje u nastavnom procesu i postizanje zadovoljstva stečenim iskustvom i spoznajama. Cilj ovog rada je usvajanje planiranih odgojno – obrazovnih ishoda s obzirom na dob, temu i kurikulum predmeta Priroda i Biologija, OŠ</w:t>
      </w:r>
      <w:r w:rsidR="00F200A5">
        <w:t xml:space="preserve"> te biologija SŠ.</w:t>
      </w:r>
    </w:p>
    <w:p w14:paraId="6D3DF51A" w14:textId="77777777" w:rsidR="00677A68" w:rsidRDefault="00677A68" w:rsidP="00677A68">
      <w:pPr>
        <w:spacing w:line="360" w:lineRule="auto"/>
        <w:rPr>
          <w:b/>
          <w:sz w:val="24"/>
        </w:rPr>
      </w:pPr>
      <w:r>
        <w:rPr>
          <w:b/>
          <w:sz w:val="24"/>
        </w:rPr>
        <w:t>METODE</w:t>
      </w:r>
    </w:p>
    <w:p w14:paraId="7CF0D410" w14:textId="77777777" w:rsidR="00677A68" w:rsidRDefault="00677A68" w:rsidP="00677A68">
      <w:pPr>
        <w:spacing w:line="360" w:lineRule="auto"/>
        <w:rPr>
          <w:b/>
          <w:sz w:val="24"/>
        </w:rPr>
      </w:pPr>
      <w:r>
        <w:t>U ovome je projektu aktivnost učenika ostvarena sljedećim aktivnostima:</w:t>
      </w:r>
    </w:p>
    <w:p w14:paraId="3E046020" w14:textId="77777777" w:rsidR="00677A68" w:rsidRDefault="00677A68" w:rsidP="00677A68">
      <w:pPr>
        <w:pStyle w:val="Odlomakpopisa"/>
        <w:numPr>
          <w:ilvl w:val="0"/>
          <w:numId w:val="2"/>
        </w:numPr>
        <w:spacing w:line="276" w:lineRule="auto"/>
        <w:contextualSpacing/>
      </w:pPr>
      <w:r>
        <w:t>uzimanje otisaka mobitela</w:t>
      </w:r>
    </w:p>
    <w:p w14:paraId="48E87E45" w14:textId="5D9AD165" w:rsidR="00677A68" w:rsidRDefault="00677A68" w:rsidP="00677A68">
      <w:pPr>
        <w:pStyle w:val="Odlomakpopisa"/>
        <w:numPr>
          <w:ilvl w:val="0"/>
          <w:numId w:val="2"/>
        </w:numPr>
        <w:spacing w:line="276" w:lineRule="auto"/>
      </w:pPr>
      <w:bookmarkStart w:id="0" w:name="_Hlk105532548"/>
      <w:r>
        <w:t>analiziranje dobivenih rezultata</w:t>
      </w:r>
    </w:p>
    <w:bookmarkEnd w:id="0"/>
    <w:p w14:paraId="6F50D374" w14:textId="57F07AB8" w:rsidR="00593126" w:rsidRDefault="00593126"/>
    <w:p w14:paraId="5DD9950E" w14:textId="77777777" w:rsidR="00677A68" w:rsidRPr="00677A68" w:rsidRDefault="00677A68" w:rsidP="00677A68">
      <w:pPr>
        <w:numPr>
          <w:ilvl w:val="0"/>
          <w:numId w:val="4"/>
        </w:numPr>
      </w:pPr>
      <w:r w:rsidRPr="00677A68">
        <w:t xml:space="preserve">Uzimanje otisaka </w:t>
      </w:r>
    </w:p>
    <w:p w14:paraId="7F382D2C" w14:textId="77777777" w:rsidR="00677A68" w:rsidRPr="00677A68" w:rsidRDefault="00677A68" w:rsidP="00677A68">
      <w:r w:rsidRPr="00677A68">
        <w:t>Uzimanje otisaka s mobilnih uređaja provodilo se metodom otiska pločica (gotova podloga na fleksibilnoj otisnutoj pločici 10 cm²) „</w:t>
      </w:r>
      <w:proofErr w:type="spellStart"/>
      <w:r w:rsidRPr="00677A68">
        <w:t>Sanibact</w:t>
      </w:r>
      <w:proofErr w:type="spellEnd"/>
      <w:r w:rsidRPr="00677A68">
        <w:t xml:space="preserve"> PV Plate </w:t>
      </w:r>
      <w:proofErr w:type="spellStart"/>
      <w:r w:rsidRPr="00677A68">
        <w:t>count</w:t>
      </w:r>
      <w:proofErr w:type="spellEnd"/>
      <w:r w:rsidRPr="00677A68">
        <w:t xml:space="preserve"> agar + </w:t>
      </w:r>
      <w:proofErr w:type="spellStart"/>
      <w:r w:rsidRPr="00677A68">
        <w:t>ttc</w:t>
      </w:r>
      <w:proofErr w:type="spellEnd"/>
      <w:r w:rsidRPr="00677A68">
        <w:t xml:space="preserve"> + </w:t>
      </w:r>
      <w:proofErr w:type="spellStart"/>
      <w:r w:rsidRPr="00677A68">
        <w:t>neutralizing</w:t>
      </w:r>
      <w:proofErr w:type="spellEnd"/>
      <w:r w:rsidRPr="00677A68">
        <w:t xml:space="preserve"> / </w:t>
      </w:r>
      <w:proofErr w:type="spellStart"/>
      <w:r w:rsidRPr="00677A68">
        <w:t>Violet</w:t>
      </w:r>
      <w:proofErr w:type="spellEnd"/>
      <w:r w:rsidRPr="00677A68">
        <w:t xml:space="preserve"> red bile </w:t>
      </w:r>
      <w:proofErr w:type="spellStart"/>
      <w:r w:rsidRPr="00677A68">
        <w:t>glucose</w:t>
      </w:r>
      <w:proofErr w:type="spellEnd"/>
      <w:r w:rsidRPr="00677A68">
        <w:t xml:space="preserve"> (VRBG) agar + </w:t>
      </w:r>
      <w:proofErr w:type="spellStart"/>
      <w:r w:rsidRPr="00677A68">
        <w:t>neutralizing</w:t>
      </w:r>
      <w:proofErr w:type="spellEnd"/>
      <w:r w:rsidRPr="00677A68">
        <w:t xml:space="preserve">“ (slika 1). Fleksibilna </w:t>
      </w:r>
      <w:proofErr w:type="spellStart"/>
      <w:r w:rsidRPr="00677A68">
        <w:t>otisna</w:t>
      </w:r>
      <w:proofErr w:type="spellEnd"/>
      <w:r w:rsidRPr="00677A68">
        <w:t xml:space="preserve"> pločica na jednoj strani sadrži neselektivni medij za ukupan broj bakterija a na drugoj strani selektivni medij za detekciju </w:t>
      </w:r>
      <w:proofErr w:type="spellStart"/>
      <w:r w:rsidRPr="00677A68">
        <w:t>Enterobacteriaceae</w:t>
      </w:r>
      <w:proofErr w:type="spellEnd"/>
      <w:r w:rsidRPr="00677A68">
        <w:t xml:space="preserve">. </w:t>
      </w:r>
      <w:proofErr w:type="spellStart"/>
      <w:r w:rsidRPr="00677A68">
        <w:t>Otisna</w:t>
      </w:r>
      <w:proofErr w:type="spellEnd"/>
      <w:r w:rsidRPr="00677A68">
        <w:t xml:space="preserve"> pločica je gotovi proizvod sa dvije različite mikrobiološke podloge sa svake strane pločice koji se koristi za mikrobiološku kontrolu površina, opreme, pribora, ruku i tekućina čak i uz prisutnost ostataka dezinficijensa (</w:t>
      </w:r>
      <w:proofErr w:type="spellStart"/>
      <w:r w:rsidRPr="00677A68">
        <w:t>Komed</w:t>
      </w:r>
      <w:proofErr w:type="spellEnd"/>
      <w:r w:rsidRPr="00677A68">
        <w:t xml:space="preserve">, </w:t>
      </w:r>
      <w:proofErr w:type="spellStart"/>
      <w:r w:rsidRPr="00677A68">
        <w:t>Sanibact</w:t>
      </w:r>
      <w:proofErr w:type="spellEnd"/>
      <w:r w:rsidRPr="00677A68">
        <w:t xml:space="preserve"> PV – </w:t>
      </w:r>
      <w:proofErr w:type="spellStart"/>
      <w:r w:rsidRPr="00677A68">
        <w:t>otisna</w:t>
      </w:r>
      <w:proofErr w:type="spellEnd"/>
      <w:r w:rsidRPr="00677A68">
        <w:t xml:space="preserve"> pločica, specifikacija, 2019). </w:t>
      </w:r>
    </w:p>
    <w:p w14:paraId="2929F130" w14:textId="175FF2F9" w:rsidR="00677A68" w:rsidRDefault="00677A68" w:rsidP="00677A68">
      <w:r w:rsidRPr="00677A68">
        <w:t>PLATE COUNT AGAR + TTC + NEUTRALIZATORI – podloga koja se koristi za ukupan broj bakterija; sadrži TTC (</w:t>
      </w:r>
      <w:proofErr w:type="spellStart"/>
      <w:r w:rsidRPr="00677A68">
        <w:t>triphenyl</w:t>
      </w:r>
      <w:proofErr w:type="spellEnd"/>
      <w:r w:rsidRPr="00677A68">
        <w:t xml:space="preserve"> </w:t>
      </w:r>
      <w:proofErr w:type="spellStart"/>
      <w:r w:rsidRPr="00677A68">
        <w:t>tetrazolium</w:t>
      </w:r>
      <w:proofErr w:type="spellEnd"/>
      <w:r w:rsidRPr="00677A68">
        <w:t xml:space="preserve"> </w:t>
      </w:r>
      <w:proofErr w:type="spellStart"/>
      <w:r w:rsidRPr="00677A68">
        <w:t>chloride</w:t>
      </w:r>
      <w:proofErr w:type="spellEnd"/>
      <w:r w:rsidRPr="00677A68">
        <w:t>) kao indikator rasta, te neutralizatore dezinficijensa. pH: 7,0 ± 0,2</w:t>
      </w:r>
    </w:p>
    <w:p w14:paraId="56F907C8" w14:textId="2AAC6EE1" w:rsidR="00F200A5" w:rsidRDefault="00F200A5" w:rsidP="00677A68"/>
    <w:p w14:paraId="342684CE" w14:textId="77777777" w:rsidR="00F200A5" w:rsidRPr="00677A68" w:rsidRDefault="00F200A5" w:rsidP="00677A68"/>
    <w:p w14:paraId="4916902F" w14:textId="77777777" w:rsidR="00677A68" w:rsidRPr="00677A68" w:rsidRDefault="00677A68" w:rsidP="00677A68">
      <w:pPr>
        <w:rPr>
          <w:b/>
          <w:bCs/>
        </w:rPr>
      </w:pPr>
      <w:r w:rsidRPr="00677A68">
        <w:rPr>
          <w:b/>
          <w:bCs/>
        </w:rPr>
        <w:lastRenderedPageBreak/>
        <w:t xml:space="preserve">Tablica 1 Sastav prve strane gotove pločice (Plate </w:t>
      </w:r>
      <w:proofErr w:type="spellStart"/>
      <w:r w:rsidRPr="00677A68">
        <w:rPr>
          <w:b/>
          <w:bCs/>
        </w:rPr>
        <w:t>Count</w:t>
      </w:r>
      <w:proofErr w:type="spellEnd"/>
      <w:r w:rsidRPr="00677A68">
        <w:rPr>
          <w:b/>
          <w:bCs/>
        </w:rPr>
        <w:t xml:space="preserve"> Agar + TTC + neutralizatori)</w:t>
      </w:r>
    </w:p>
    <w:tbl>
      <w:tblPr>
        <w:tblStyle w:val="Reetkatablice"/>
        <w:tblW w:w="0" w:type="auto"/>
        <w:tblLook w:val="04A0" w:firstRow="1" w:lastRow="0" w:firstColumn="1" w:lastColumn="0" w:noHBand="0" w:noVBand="1"/>
      </w:tblPr>
      <w:tblGrid>
        <w:gridCol w:w="3681"/>
        <w:gridCol w:w="990"/>
      </w:tblGrid>
      <w:tr w:rsidR="00677A68" w:rsidRPr="00677A68" w14:paraId="5CE8D716" w14:textId="77777777" w:rsidTr="00482D8C">
        <w:tc>
          <w:tcPr>
            <w:tcW w:w="3681" w:type="dxa"/>
          </w:tcPr>
          <w:p w14:paraId="01A63B70" w14:textId="77777777" w:rsidR="00677A68" w:rsidRPr="00677A68" w:rsidRDefault="00677A68" w:rsidP="00677A68">
            <w:pPr>
              <w:spacing w:after="160" w:line="259" w:lineRule="auto"/>
              <w:rPr>
                <w:b/>
              </w:rPr>
            </w:pPr>
            <w:r w:rsidRPr="00677A68">
              <w:rPr>
                <w:b/>
              </w:rPr>
              <w:t>Sastav:</w:t>
            </w:r>
          </w:p>
        </w:tc>
        <w:tc>
          <w:tcPr>
            <w:tcW w:w="990" w:type="dxa"/>
          </w:tcPr>
          <w:p w14:paraId="6142DB6D" w14:textId="77777777" w:rsidR="00677A68" w:rsidRPr="00677A68" w:rsidRDefault="00677A68" w:rsidP="00677A68">
            <w:pPr>
              <w:spacing w:after="160" w:line="259" w:lineRule="auto"/>
              <w:rPr>
                <w:b/>
              </w:rPr>
            </w:pPr>
            <w:r w:rsidRPr="00677A68">
              <w:rPr>
                <w:b/>
              </w:rPr>
              <w:t>g/L</w:t>
            </w:r>
          </w:p>
        </w:tc>
      </w:tr>
      <w:tr w:rsidR="00677A68" w:rsidRPr="00677A68" w14:paraId="56F8CFD8" w14:textId="77777777" w:rsidTr="00482D8C">
        <w:tc>
          <w:tcPr>
            <w:tcW w:w="3681" w:type="dxa"/>
          </w:tcPr>
          <w:p w14:paraId="6B906146" w14:textId="77777777" w:rsidR="00677A68" w:rsidRPr="00677A68" w:rsidRDefault="00677A68" w:rsidP="00677A68">
            <w:pPr>
              <w:spacing w:after="160" w:line="259" w:lineRule="auto"/>
            </w:pPr>
            <w:proofErr w:type="spellStart"/>
            <w:r w:rsidRPr="00677A68">
              <w:t>Tryptone</w:t>
            </w:r>
            <w:proofErr w:type="spellEnd"/>
            <w:r w:rsidRPr="00677A68">
              <w:t>/</w:t>
            </w:r>
            <w:proofErr w:type="spellStart"/>
            <w:r w:rsidRPr="00677A68">
              <w:t>tripton</w:t>
            </w:r>
            <w:proofErr w:type="spellEnd"/>
          </w:p>
        </w:tc>
        <w:tc>
          <w:tcPr>
            <w:tcW w:w="990" w:type="dxa"/>
          </w:tcPr>
          <w:p w14:paraId="1CF0A50E" w14:textId="77777777" w:rsidR="00677A68" w:rsidRPr="00677A68" w:rsidRDefault="00677A68" w:rsidP="00677A68">
            <w:pPr>
              <w:spacing w:after="160" w:line="259" w:lineRule="auto"/>
            </w:pPr>
            <w:r w:rsidRPr="00677A68">
              <w:t>5</w:t>
            </w:r>
          </w:p>
        </w:tc>
      </w:tr>
      <w:tr w:rsidR="00677A68" w:rsidRPr="00677A68" w14:paraId="7F8DE0E2" w14:textId="77777777" w:rsidTr="00482D8C">
        <w:tc>
          <w:tcPr>
            <w:tcW w:w="3681" w:type="dxa"/>
          </w:tcPr>
          <w:p w14:paraId="224A6F6E" w14:textId="77777777" w:rsidR="00677A68" w:rsidRPr="00677A68" w:rsidRDefault="00677A68" w:rsidP="00677A68">
            <w:pPr>
              <w:spacing w:after="160" w:line="259" w:lineRule="auto"/>
            </w:pPr>
            <w:proofErr w:type="spellStart"/>
            <w:r w:rsidRPr="00677A68">
              <w:t>Yeast</w:t>
            </w:r>
            <w:proofErr w:type="spellEnd"/>
            <w:r w:rsidRPr="00677A68">
              <w:t xml:space="preserve"> </w:t>
            </w:r>
            <w:proofErr w:type="spellStart"/>
            <w:r w:rsidRPr="00677A68">
              <w:t>extract</w:t>
            </w:r>
            <w:proofErr w:type="spellEnd"/>
            <w:r w:rsidRPr="00677A68">
              <w:t>/ekstrakt kvasca</w:t>
            </w:r>
          </w:p>
        </w:tc>
        <w:tc>
          <w:tcPr>
            <w:tcW w:w="990" w:type="dxa"/>
          </w:tcPr>
          <w:p w14:paraId="1CA1A043" w14:textId="77777777" w:rsidR="00677A68" w:rsidRPr="00677A68" w:rsidRDefault="00677A68" w:rsidP="00677A68">
            <w:pPr>
              <w:spacing w:after="160" w:line="259" w:lineRule="auto"/>
            </w:pPr>
            <w:r w:rsidRPr="00677A68">
              <w:t>2,5</w:t>
            </w:r>
          </w:p>
        </w:tc>
      </w:tr>
      <w:tr w:rsidR="00677A68" w:rsidRPr="00677A68" w14:paraId="4FBC90DE" w14:textId="77777777" w:rsidTr="00482D8C">
        <w:tc>
          <w:tcPr>
            <w:tcW w:w="3681" w:type="dxa"/>
          </w:tcPr>
          <w:p w14:paraId="00F9474D" w14:textId="77777777" w:rsidR="00677A68" w:rsidRPr="00677A68" w:rsidRDefault="00677A68" w:rsidP="00677A68">
            <w:pPr>
              <w:spacing w:after="160" w:line="259" w:lineRule="auto"/>
            </w:pPr>
            <w:proofErr w:type="spellStart"/>
            <w:r w:rsidRPr="00677A68">
              <w:t>Glucose</w:t>
            </w:r>
            <w:proofErr w:type="spellEnd"/>
            <w:r w:rsidRPr="00677A68">
              <w:t>/glukoza</w:t>
            </w:r>
          </w:p>
        </w:tc>
        <w:tc>
          <w:tcPr>
            <w:tcW w:w="990" w:type="dxa"/>
          </w:tcPr>
          <w:p w14:paraId="7630F890" w14:textId="77777777" w:rsidR="00677A68" w:rsidRPr="00677A68" w:rsidRDefault="00677A68" w:rsidP="00677A68">
            <w:pPr>
              <w:spacing w:after="160" w:line="259" w:lineRule="auto"/>
            </w:pPr>
            <w:r w:rsidRPr="00677A68">
              <w:t>1</w:t>
            </w:r>
          </w:p>
        </w:tc>
      </w:tr>
      <w:tr w:rsidR="00677A68" w:rsidRPr="00677A68" w14:paraId="41CBD285" w14:textId="77777777" w:rsidTr="00482D8C">
        <w:tc>
          <w:tcPr>
            <w:tcW w:w="3681" w:type="dxa"/>
          </w:tcPr>
          <w:p w14:paraId="100E70E3" w14:textId="77777777" w:rsidR="00677A68" w:rsidRPr="00677A68" w:rsidRDefault="00677A68" w:rsidP="00677A68">
            <w:pPr>
              <w:spacing w:after="160" w:line="259" w:lineRule="auto"/>
            </w:pPr>
            <w:r w:rsidRPr="00677A68">
              <w:t>Agar</w:t>
            </w:r>
          </w:p>
        </w:tc>
        <w:tc>
          <w:tcPr>
            <w:tcW w:w="990" w:type="dxa"/>
          </w:tcPr>
          <w:p w14:paraId="150D7EF2" w14:textId="77777777" w:rsidR="00677A68" w:rsidRPr="00677A68" w:rsidRDefault="00677A68" w:rsidP="00677A68">
            <w:pPr>
              <w:spacing w:after="160" w:line="259" w:lineRule="auto"/>
            </w:pPr>
            <w:r w:rsidRPr="00677A68">
              <w:t>15</w:t>
            </w:r>
          </w:p>
        </w:tc>
      </w:tr>
      <w:tr w:rsidR="00677A68" w:rsidRPr="00677A68" w14:paraId="369A67BC" w14:textId="77777777" w:rsidTr="00482D8C">
        <w:tc>
          <w:tcPr>
            <w:tcW w:w="3681" w:type="dxa"/>
          </w:tcPr>
          <w:p w14:paraId="43581288" w14:textId="77777777" w:rsidR="00677A68" w:rsidRPr="00677A68" w:rsidRDefault="00677A68" w:rsidP="00677A68">
            <w:pPr>
              <w:spacing w:after="160" w:line="259" w:lineRule="auto"/>
            </w:pPr>
            <w:r w:rsidRPr="00677A68">
              <w:t xml:space="preserve">TTC/ </w:t>
            </w:r>
            <w:proofErr w:type="spellStart"/>
            <w:r w:rsidRPr="00677A68">
              <w:t>triphenyl</w:t>
            </w:r>
            <w:proofErr w:type="spellEnd"/>
            <w:r w:rsidRPr="00677A68">
              <w:t xml:space="preserve"> </w:t>
            </w:r>
            <w:proofErr w:type="spellStart"/>
            <w:r w:rsidRPr="00677A68">
              <w:t>tetrazolium</w:t>
            </w:r>
            <w:proofErr w:type="spellEnd"/>
            <w:r w:rsidRPr="00677A68">
              <w:t xml:space="preserve"> </w:t>
            </w:r>
            <w:proofErr w:type="spellStart"/>
            <w:r w:rsidRPr="00677A68">
              <w:t>chloride</w:t>
            </w:r>
            <w:proofErr w:type="spellEnd"/>
          </w:p>
        </w:tc>
        <w:tc>
          <w:tcPr>
            <w:tcW w:w="990" w:type="dxa"/>
          </w:tcPr>
          <w:p w14:paraId="24CBB98F" w14:textId="77777777" w:rsidR="00677A68" w:rsidRPr="00677A68" w:rsidRDefault="00677A68" w:rsidP="00677A68">
            <w:pPr>
              <w:spacing w:after="160" w:line="259" w:lineRule="auto"/>
            </w:pPr>
            <w:r w:rsidRPr="00677A68">
              <w:t>0,1</w:t>
            </w:r>
          </w:p>
        </w:tc>
      </w:tr>
      <w:tr w:rsidR="00677A68" w:rsidRPr="00677A68" w14:paraId="4C697291" w14:textId="77777777" w:rsidTr="00482D8C">
        <w:tc>
          <w:tcPr>
            <w:tcW w:w="3681" w:type="dxa"/>
          </w:tcPr>
          <w:p w14:paraId="5C8A6765" w14:textId="77777777" w:rsidR="00677A68" w:rsidRPr="00677A68" w:rsidRDefault="00677A68" w:rsidP="00677A68">
            <w:pPr>
              <w:spacing w:after="160" w:line="259" w:lineRule="auto"/>
            </w:pPr>
            <w:proofErr w:type="spellStart"/>
            <w:r w:rsidRPr="00677A68">
              <w:t>Neutralizing</w:t>
            </w:r>
            <w:proofErr w:type="spellEnd"/>
            <w:r w:rsidRPr="00677A68">
              <w:t>/neutralizatori*</w:t>
            </w:r>
          </w:p>
        </w:tc>
        <w:tc>
          <w:tcPr>
            <w:tcW w:w="990" w:type="dxa"/>
          </w:tcPr>
          <w:p w14:paraId="44AD6E33" w14:textId="77777777" w:rsidR="00677A68" w:rsidRPr="00677A68" w:rsidRDefault="00677A68" w:rsidP="00677A68">
            <w:pPr>
              <w:spacing w:after="160" w:line="259" w:lineRule="auto"/>
            </w:pPr>
            <w:r w:rsidRPr="00677A68">
              <w:t>*</w:t>
            </w:r>
          </w:p>
        </w:tc>
      </w:tr>
    </w:tbl>
    <w:p w14:paraId="045D0EEE" w14:textId="77777777" w:rsidR="00677A68" w:rsidRPr="00677A68" w:rsidRDefault="00677A68" w:rsidP="00677A68"/>
    <w:p w14:paraId="0112634F" w14:textId="77777777" w:rsidR="00677A68" w:rsidRPr="00677A68" w:rsidRDefault="00677A68" w:rsidP="00677A68">
      <w:r w:rsidRPr="00677A68">
        <w:t>*</w:t>
      </w:r>
      <w:proofErr w:type="spellStart"/>
      <w:r w:rsidRPr="00677A68">
        <w:t>Histidine</w:t>
      </w:r>
      <w:proofErr w:type="spellEnd"/>
      <w:r w:rsidRPr="00677A68">
        <w:t>/</w:t>
      </w:r>
      <w:proofErr w:type="spellStart"/>
      <w:r w:rsidRPr="00677A68">
        <w:t>histidin</w:t>
      </w:r>
      <w:proofErr w:type="spellEnd"/>
      <w:r w:rsidRPr="00677A68">
        <w:t xml:space="preserve"> 1,0 g/L;  </w:t>
      </w:r>
      <w:proofErr w:type="spellStart"/>
      <w:r w:rsidRPr="00677A68">
        <w:t>Lecithin</w:t>
      </w:r>
      <w:proofErr w:type="spellEnd"/>
      <w:r w:rsidRPr="00677A68">
        <w:t xml:space="preserve">/lecitin 0,7 g/L; </w:t>
      </w:r>
      <w:proofErr w:type="spellStart"/>
      <w:r w:rsidRPr="00677A68">
        <w:t>Tween</w:t>
      </w:r>
      <w:proofErr w:type="spellEnd"/>
      <w:r w:rsidRPr="00677A68">
        <w:t xml:space="preserve"> 80 (</w:t>
      </w:r>
      <w:proofErr w:type="spellStart"/>
      <w:r w:rsidRPr="00677A68">
        <w:t>polisorbat</w:t>
      </w:r>
      <w:proofErr w:type="spellEnd"/>
      <w:r w:rsidRPr="00677A68">
        <w:t xml:space="preserve"> 80) 5,0 g/L ; </w:t>
      </w:r>
      <w:proofErr w:type="spellStart"/>
      <w:r w:rsidRPr="00677A68">
        <w:t>Sodium</w:t>
      </w:r>
      <w:proofErr w:type="spellEnd"/>
      <w:r w:rsidRPr="00677A68">
        <w:t xml:space="preserve"> </w:t>
      </w:r>
      <w:proofErr w:type="spellStart"/>
      <w:r w:rsidRPr="00677A68">
        <w:t>thiosulfate</w:t>
      </w:r>
      <w:proofErr w:type="spellEnd"/>
      <w:r w:rsidRPr="00677A68">
        <w:t xml:space="preserve">/natrijev </w:t>
      </w:r>
      <w:proofErr w:type="spellStart"/>
      <w:r w:rsidRPr="00677A68">
        <w:t>tiosulfat</w:t>
      </w:r>
      <w:proofErr w:type="spellEnd"/>
      <w:r w:rsidRPr="00677A68">
        <w:t xml:space="preserve"> 0,5 g/L.</w:t>
      </w:r>
    </w:p>
    <w:p w14:paraId="39786C92" w14:textId="77777777" w:rsidR="00677A68" w:rsidRPr="00677A68" w:rsidRDefault="00677A68" w:rsidP="00677A68">
      <w:r w:rsidRPr="00677A68">
        <w:t>VRBG AGAR (</w:t>
      </w:r>
      <w:proofErr w:type="spellStart"/>
      <w:r w:rsidRPr="00677A68">
        <w:t>Violet</w:t>
      </w:r>
      <w:proofErr w:type="spellEnd"/>
      <w:r w:rsidRPr="00677A68">
        <w:t xml:space="preserve"> Red Bile </w:t>
      </w:r>
      <w:proofErr w:type="spellStart"/>
      <w:r w:rsidRPr="00677A68">
        <w:t>Glucose</w:t>
      </w:r>
      <w:proofErr w:type="spellEnd"/>
      <w:r w:rsidRPr="00677A68">
        <w:t xml:space="preserve"> Agar) + NEUTRALIZATORI – selektivna podloga za izolaciju i brojenje bakterija iz porodice </w:t>
      </w:r>
      <w:proofErr w:type="spellStart"/>
      <w:r w:rsidRPr="00677A68">
        <w:t>Enterobacteriaceae</w:t>
      </w:r>
      <w:proofErr w:type="spellEnd"/>
      <w:r w:rsidRPr="00677A68">
        <w:t xml:space="preserve">. Žučne soli ( bile </w:t>
      </w:r>
      <w:proofErr w:type="spellStart"/>
      <w:r w:rsidRPr="00677A68">
        <w:t>salts</w:t>
      </w:r>
      <w:proofErr w:type="spellEnd"/>
      <w:r w:rsidRPr="00677A68">
        <w:t xml:space="preserve">)  dodane u podlogu inhibiraju rast Gram-pozitivnih bakterija, a omogućuju rast Gram-negativnih bakterija. </w:t>
      </w:r>
      <w:proofErr w:type="spellStart"/>
      <w:r w:rsidRPr="00677A68">
        <w:t>Enterobacteriaceae</w:t>
      </w:r>
      <w:proofErr w:type="spellEnd"/>
      <w:r w:rsidRPr="00677A68">
        <w:t xml:space="preserve"> fermentiraju glukozu formirajući ružičaste do crvene ili tamno crvene kolonije. </w:t>
      </w:r>
    </w:p>
    <w:p w14:paraId="5BE9F095" w14:textId="77777777" w:rsidR="00677A68" w:rsidRPr="00677A68" w:rsidRDefault="00677A68" w:rsidP="00677A68">
      <w:r w:rsidRPr="00677A68">
        <w:t xml:space="preserve">VRBG agar sadrži želatinu kao izvor ugljika, dušika, vitamina i minerala. </w:t>
      </w:r>
      <w:proofErr w:type="spellStart"/>
      <w:r w:rsidRPr="00677A68">
        <w:t>Kvaščev</w:t>
      </w:r>
      <w:proofErr w:type="spellEnd"/>
      <w:r w:rsidRPr="00677A68">
        <w:t xml:space="preserve"> ekstrakt izvor je B vitamina koji simuliraju rast bakterija. Soli i ljubičasti kristali inhibiraju rast Gram-pozitivnih bakterija, a natrijev klorid osigurava osmotsku ravnotežu. pH: 7,4 ± 0,2</w:t>
      </w:r>
    </w:p>
    <w:p w14:paraId="38BF7DBD" w14:textId="77777777" w:rsidR="00677A68" w:rsidRPr="00677A68" w:rsidRDefault="00677A68" w:rsidP="00677A68">
      <w:r w:rsidRPr="00677A68">
        <w:rPr>
          <w:b/>
          <w:bCs/>
        </w:rPr>
        <w:t>Tablica 2 Sastav druge strane gotove pločice VRBG AGAR + neutralizatori (</w:t>
      </w:r>
      <w:proofErr w:type="spellStart"/>
      <w:r w:rsidRPr="00677A68">
        <w:rPr>
          <w:b/>
          <w:bCs/>
        </w:rPr>
        <w:t>Violet</w:t>
      </w:r>
      <w:proofErr w:type="spellEnd"/>
      <w:r w:rsidRPr="00677A68">
        <w:rPr>
          <w:b/>
          <w:bCs/>
        </w:rPr>
        <w:t xml:space="preserve"> Red Bile </w:t>
      </w:r>
      <w:proofErr w:type="spellStart"/>
      <w:r w:rsidRPr="00677A68">
        <w:rPr>
          <w:b/>
          <w:bCs/>
        </w:rPr>
        <w:t>Glucose</w:t>
      </w:r>
      <w:proofErr w:type="spellEnd"/>
      <w:r w:rsidRPr="00677A68">
        <w:rPr>
          <w:b/>
          <w:bCs/>
        </w:rPr>
        <w:t xml:space="preserve"> Agar)</w:t>
      </w:r>
    </w:p>
    <w:tbl>
      <w:tblPr>
        <w:tblStyle w:val="Reetkatablice"/>
        <w:tblW w:w="0" w:type="auto"/>
        <w:tblLook w:val="04A0" w:firstRow="1" w:lastRow="0" w:firstColumn="1" w:lastColumn="0" w:noHBand="0" w:noVBand="1"/>
      </w:tblPr>
      <w:tblGrid>
        <w:gridCol w:w="3681"/>
        <w:gridCol w:w="990"/>
      </w:tblGrid>
      <w:tr w:rsidR="00677A68" w:rsidRPr="00677A68" w14:paraId="7D20A76A" w14:textId="77777777" w:rsidTr="00482D8C">
        <w:tc>
          <w:tcPr>
            <w:tcW w:w="3681" w:type="dxa"/>
          </w:tcPr>
          <w:p w14:paraId="25478DEF" w14:textId="77777777" w:rsidR="00677A68" w:rsidRPr="00677A68" w:rsidRDefault="00677A68" w:rsidP="00677A68">
            <w:pPr>
              <w:spacing w:after="160" w:line="259" w:lineRule="auto"/>
              <w:rPr>
                <w:b/>
              </w:rPr>
            </w:pPr>
            <w:r w:rsidRPr="00677A68">
              <w:rPr>
                <w:b/>
              </w:rPr>
              <w:t>Sastav:</w:t>
            </w:r>
          </w:p>
        </w:tc>
        <w:tc>
          <w:tcPr>
            <w:tcW w:w="990" w:type="dxa"/>
          </w:tcPr>
          <w:p w14:paraId="451CCE3C" w14:textId="77777777" w:rsidR="00677A68" w:rsidRPr="00677A68" w:rsidRDefault="00677A68" w:rsidP="00677A68">
            <w:pPr>
              <w:spacing w:after="160" w:line="259" w:lineRule="auto"/>
              <w:rPr>
                <w:b/>
              </w:rPr>
            </w:pPr>
            <w:r w:rsidRPr="00677A68">
              <w:rPr>
                <w:b/>
              </w:rPr>
              <w:t>g/L</w:t>
            </w:r>
          </w:p>
        </w:tc>
      </w:tr>
      <w:tr w:rsidR="00677A68" w:rsidRPr="00677A68" w14:paraId="7F15D6D2" w14:textId="77777777" w:rsidTr="00482D8C">
        <w:tc>
          <w:tcPr>
            <w:tcW w:w="3681" w:type="dxa"/>
          </w:tcPr>
          <w:p w14:paraId="68C3829E" w14:textId="77777777" w:rsidR="00677A68" w:rsidRPr="00677A68" w:rsidRDefault="00677A68" w:rsidP="00677A68">
            <w:pPr>
              <w:spacing w:after="160" w:line="259" w:lineRule="auto"/>
            </w:pPr>
            <w:proofErr w:type="spellStart"/>
            <w:r w:rsidRPr="00677A68">
              <w:t>Peptone</w:t>
            </w:r>
            <w:proofErr w:type="spellEnd"/>
            <w:r w:rsidRPr="00677A68">
              <w:t>/</w:t>
            </w:r>
            <w:proofErr w:type="spellStart"/>
            <w:r w:rsidRPr="00677A68">
              <w:t>pepton</w:t>
            </w:r>
            <w:proofErr w:type="spellEnd"/>
          </w:p>
        </w:tc>
        <w:tc>
          <w:tcPr>
            <w:tcW w:w="990" w:type="dxa"/>
          </w:tcPr>
          <w:p w14:paraId="2F76E401" w14:textId="77777777" w:rsidR="00677A68" w:rsidRPr="00677A68" w:rsidRDefault="00677A68" w:rsidP="00677A68">
            <w:pPr>
              <w:spacing w:after="160" w:line="259" w:lineRule="auto"/>
            </w:pPr>
            <w:r w:rsidRPr="00677A68">
              <w:t>7</w:t>
            </w:r>
          </w:p>
        </w:tc>
      </w:tr>
      <w:tr w:rsidR="00677A68" w:rsidRPr="00677A68" w14:paraId="29B0D796" w14:textId="77777777" w:rsidTr="00482D8C">
        <w:tc>
          <w:tcPr>
            <w:tcW w:w="3681" w:type="dxa"/>
          </w:tcPr>
          <w:p w14:paraId="03DF3C0A" w14:textId="77777777" w:rsidR="00677A68" w:rsidRPr="00677A68" w:rsidRDefault="00677A68" w:rsidP="00677A68">
            <w:pPr>
              <w:spacing w:after="160" w:line="259" w:lineRule="auto"/>
            </w:pPr>
            <w:proofErr w:type="spellStart"/>
            <w:r w:rsidRPr="00677A68">
              <w:t>Yeast</w:t>
            </w:r>
            <w:proofErr w:type="spellEnd"/>
            <w:r w:rsidRPr="00677A68">
              <w:t xml:space="preserve"> </w:t>
            </w:r>
            <w:proofErr w:type="spellStart"/>
            <w:r w:rsidRPr="00677A68">
              <w:t>extract</w:t>
            </w:r>
            <w:proofErr w:type="spellEnd"/>
            <w:r w:rsidRPr="00677A68">
              <w:t>/ekstrakt kvasca</w:t>
            </w:r>
          </w:p>
        </w:tc>
        <w:tc>
          <w:tcPr>
            <w:tcW w:w="990" w:type="dxa"/>
          </w:tcPr>
          <w:p w14:paraId="260F07F4" w14:textId="77777777" w:rsidR="00677A68" w:rsidRPr="00677A68" w:rsidRDefault="00677A68" w:rsidP="00677A68">
            <w:pPr>
              <w:spacing w:after="160" w:line="259" w:lineRule="auto"/>
            </w:pPr>
            <w:r w:rsidRPr="00677A68">
              <w:t>3</w:t>
            </w:r>
          </w:p>
        </w:tc>
      </w:tr>
      <w:tr w:rsidR="00677A68" w:rsidRPr="00677A68" w14:paraId="5ADA1E19" w14:textId="77777777" w:rsidTr="00482D8C">
        <w:tc>
          <w:tcPr>
            <w:tcW w:w="3681" w:type="dxa"/>
          </w:tcPr>
          <w:p w14:paraId="004B54F6" w14:textId="77777777" w:rsidR="00677A68" w:rsidRPr="00677A68" w:rsidRDefault="00677A68" w:rsidP="00677A68">
            <w:pPr>
              <w:spacing w:after="160" w:line="259" w:lineRule="auto"/>
            </w:pPr>
            <w:proofErr w:type="spellStart"/>
            <w:r w:rsidRPr="00677A68">
              <w:t>Sodium</w:t>
            </w:r>
            <w:proofErr w:type="spellEnd"/>
            <w:r w:rsidRPr="00677A68">
              <w:t xml:space="preserve"> </w:t>
            </w:r>
            <w:proofErr w:type="spellStart"/>
            <w:r w:rsidRPr="00677A68">
              <w:t>chloride</w:t>
            </w:r>
            <w:proofErr w:type="spellEnd"/>
            <w:r w:rsidRPr="00677A68">
              <w:t>/natrijev klorid</w:t>
            </w:r>
          </w:p>
        </w:tc>
        <w:tc>
          <w:tcPr>
            <w:tcW w:w="990" w:type="dxa"/>
          </w:tcPr>
          <w:p w14:paraId="65070F12" w14:textId="77777777" w:rsidR="00677A68" w:rsidRPr="00677A68" w:rsidRDefault="00677A68" w:rsidP="00677A68">
            <w:pPr>
              <w:spacing w:after="160" w:line="259" w:lineRule="auto"/>
            </w:pPr>
            <w:r w:rsidRPr="00677A68">
              <w:t>5</w:t>
            </w:r>
          </w:p>
        </w:tc>
      </w:tr>
      <w:tr w:rsidR="00677A68" w:rsidRPr="00677A68" w14:paraId="71EDDEB5" w14:textId="77777777" w:rsidTr="00482D8C">
        <w:tc>
          <w:tcPr>
            <w:tcW w:w="3681" w:type="dxa"/>
          </w:tcPr>
          <w:p w14:paraId="7CC19745" w14:textId="77777777" w:rsidR="00677A68" w:rsidRPr="00677A68" w:rsidRDefault="00677A68" w:rsidP="00677A68">
            <w:pPr>
              <w:spacing w:after="160" w:line="259" w:lineRule="auto"/>
            </w:pPr>
            <w:r w:rsidRPr="00677A68">
              <w:t xml:space="preserve">Bile </w:t>
            </w:r>
            <w:proofErr w:type="spellStart"/>
            <w:r w:rsidRPr="00677A68">
              <w:t>salts</w:t>
            </w:r>
            <w:proofErr w:type="spellEnd"/>
            <w:r w:rsidRPr="00677A68">
              <w:t xml:space="preserve"> No. 3/žučne soli</w:t>
            </w:r>
          </w:p>
        </w:tc>
        <w:tc>
          <w:tcPr>
            <w:tcW w:w="990" w:type="dxa"/>
          </w:tcPr>
          <w:p w14:paraId="29D52B61" w14:textId="77777777" w:rsidR="00677A68" w:rsidRPr="00677A68" w:rsidRDefault="00677A68" w:rsidP="00677A68">
            <w:pPr>
              <w:spacing w:after="160" w:line="259" w:lineRule="auto"/>
            </w:pPr>
            <w:r w:rsidRPr="00677A68">
              <w:t>1,5</w:t>
            </w:r>
          </w:p>
        </w:tc>
      </w:tr>
      <w:tr w:rsidR="00677A68" w:rsidRPr="00677A68" w14:paraId="1340C608" w14:textId="77777777" w:rsidTr="00482D8C">
        <w:tc>
          <w:tcPr>
            <w:tcW w:w="3681" w:type="dxa"/>
          </w:tcPr>
          <w:p w14:paraId="4D85C7FB" w14:textId="77777777" w:rsidR="00677A68" w:rsidRPr="00677A68" w:rsidRDefault="00677A68" w:rsidP="00677A68">
            <w:pPr>
              <w:spacing w:after="160" w:line="259" w:lineRule="auto"/>
            </w:pPr>
            <w:proofErr w:type="spellStart"/>
            <w:r w:rsidRPr="00677A68">
              <w:t>Glucose</w:t>
            </w:r>
            <w:proofErr w:type="spellEnd"/>
            <w:r w:rsidRPr="00677A68">
              <w:t>/glukoza</w:t>
            </w:r>
          </w:p>
        </w:tc>
        <w:tc>
          <w:tcPr>
            <w:tcW w:w="990" w:type="dxa"/>
          </w:tcPr>
          <w:p w14:paraId="2055B656" w14:textId="77777777" w:rsidR="00677A68" w:rsidRPr="00677A68" w:rsidRDefault="00677A68" w:rsidP="00677A68">
            <w:pPr>
              <w:spacing w:after="160" w:line="259" w:lineRule="auto"/>
            </w:pPr>
            <w:r w:rsidRPr="00677A68">
              <w:t>10</w:t>
            </w:r>
          </w:p>
        </w:tc>
      </w:tr>
      <w:tr w:rsidR="00677A68" w:rsidRPr="00677A68" w14:paraId="5124E208" w14:textId="77777777" w:rsidTr="00482D8C">
        <w:tc>
          <w:tcPr>
            <w:tcW w:w="3681" w:type="dxa"/>
          </w:tcPr>
          <w:p w14:paraId="36F9CAA4" w14:textId="77777777" w:rsidR="00677A68" w:rsidRPr="00677A68" w:rsidRDefault="00677A68" w:rsidP="00677A68">
            <w:pPr>
              <w:spacing w:after="160" w:line="259" w:lineRule="auto"/>
            </w:pPr>
            <w:proofErr w:type="spellStart"/>
            <w:r w:rsidRPr="00677A68">
              <w:t>Neutral</w:t>
            </w:r>
            <w:proofErr w:type="spellEnd"/>
            <w:r w:rsidRPr="00677A68">
              <w:t xml:space="preserve"> red/neutralno crvena</w:t>
            </w:r>
          </w:p>
        </w:tc>
        <w:tc>
          <w:tcPr>
            <w:tcW w:w="990" w:type="dxa"/>
          </w:tcPr>
          <w:p w14:paraId="27DFD616" w14:textId="77777777" w:rsidR="00677A68" w:rsidRPr="00677A68" w:rsidRDefault="00677A68" w:rsidP="00677A68">
            <w:pPr>
              <w:spacing w:after="160" w:line="259" w:lineRule="auto"/>
            </w:pPr>
            <w:r w:rsidRPr="00677A68">
              <w:t>0,03</w:t>
            </w:r>
          </w:p>
        </w:tc>
      </w:tr>
      <w:tr w:rsidR="00677A68" w:rsidRPr="00677A68" w14:paraId="334B91E5" w14:textId="77777777" w:rsidTr="00482D8C">
        <w:tc>
          <w:tcPr>
            <w:tcW w:w="3681" w:type="dxa"/>
          </w:tcPr>
          <w:p w14:paraId="0F003728" w14:textId="77777777" w:rsidR="00677A68" w:rsidRPr="00677A68" w:rsidRDefault="00677A68" w:rsidP="00677A68">
            <w:pPr>
              <w:spacing w:after="160" w:line="259" w:lineRule="auto"/>
            </w:pPr>
            <w:r w:rsidRPr="00677A68">
              <w:t xml:space="preserve">Crystal </w:t>
            </w:r>
            <w:proofErr w:type="spellStart"/>
            <w:r w:rsidRPr="00677A68">
              <w:t>violet</w:t>
            </w:r>
            <w:proofErr w:type="spellEnd"/>
            <w:r w:rsidRPr="00677A68">
              <w:t>/ljubičasti kristali</w:t>
            </w:r>
          </w:p>
        </w:tc>
        <w:tc>
          <w:tcPr>
            <w:tcW w:w="990" w:type="dxa"/>
          </w:tcPr>
          <w:p w14:paraId="1650C2BD" w14:textId="77777777" w:rsidR="00677A68" w:rsidRPr="00677A68" w:rsidRDefault="00677A68" w:rsidP="00677A68">
            <w:pPr>
              <w:spacing w:after="160" w:line="259" w:lineRule="auto"/>
            </w:pPr>
            <w:r w:rsidRPr="00677A68">
              <w:t>0,002</w:t>
            </w:r>
          </w:p>
        </w:tc>
      </w:tr>
      <w:tr w:rsidR="00677A68" w:rsidRPr="00677A68" w14:paraId="2141547E" w14:textId="77777777" w:rsidTr="00482D8C">
        <w:tc>
          <w:tcPr>
            <w:tcW w:w="3681" w:type="dxa"/>
          </w:tcPr>
          <w:p w14:paraId="7528D1BC" w14:textId="77777777" w:rsidR="00677A68" w:rsidRPr="00677A68" w:rsidRDefault="00677A68" w:rsidP="00677A68">
            <w:pPr>
              <w:spacing w:after="160" w:line="259" w:lineRule="auto"/>
            </w:pPr>
            <w:r w:rsidRPr="00677A68">
              <w:t>Agar</w:t>
            </w:r>
          </w:p>
        </w:tc>
        <w:tc>
          <w:tcPr>
            <w:tcW w:w="990" w:type="dxa"/>
          </w:tcPr>
          <w:p w14:paraId="3A030771" w14:textId="77777777" w:rsidR="00677A68" w:rsidRPr="00677A68" w:rsidRDefault="00677A68" w:rsidP="00677A68">
            <w:pPr>
              <w:spacing w:after="160" w:line="259" w:lineRule="auto"/>
            </w:pPr>
            <w:r w:rsidRPr="00677A68">
              <w:t>15</w:t>
            </w:r>
          </w:p>
        </w:tc>
      </w:tr>
      <w:tr w:rsidR="00677A68" w:rsidRPr="00677A68" w14:paraId="754C80AC" w14:textId="77777777" w:rsidTr="00482D8C">
        <w:trPr>
          <w:trHeight w:val="248"/>
        </w:trPr>
        <w:tc>
          <w:tcPr>
            <w:tcW w:w="3681" w:type="dxa"/>
          </w:tcPr>
          <w:p w14:paraId="62532277" w14:textId="77777777" w:rsidR="00677A68" w:rsidRPr="00677A68" w:rsidRDefault="00677A68" w:rsidP="00677A68">
            <w:pPr>
              <w:spacing w:after="160" w:line="259" w:lineRule="auto"/>
            </w:pPr>
            <w:proofErr w:type="spellStart"/>
            <w:r w:rsidRPr="00677A68">
              <w:t>Neutralizing</w:t>
            </w:r>
            <w:proofErr w:type="spellEnd"/>
            <w:r w:rsidRPr="00677A68">
              <w:t>/neutralizatori*</w:t>
            </w:r>
          </w:p>
        </w:tc>
        <w:tc>
          <w:tcPr>
            <w:tcW w:w="990" w:type="dxa"/>
          </w:tcPr>
          <w:p w14:paraId="2A5E0E04" w14:textId="77777777" w:rsidR="00677A68" w:rsidRPr="00677A68" w:rsidRDefault="00677A68" w:rsidP="00677A68">
            <w:pPr>
              <w:spacing w:after="160" w:line="259" w:lineRule="auto"/>
            </w:pPr>
            <w:r w:rsidRPr="00677A68">
              <w:t>*</w:t>
            </w:r>
          </w:p>
        </w:tc>
      </w:tr>
    </w:tbl>
    <w:p w14:paraId="12F142CB" w14:textId="77777777" w:rsidR="00677A68" w:rsidRPr="00677A68" w:rsidRDefault="00677A68" w:rsidP="00677A68"/>
    <w:p w14:paraId="4C9C2669" w14:textId="77777777" w:rsidR="00677A68" w:rsidRPr="00677A68" w:rsidRDefault="00677A68" w:rsidP="00677A68">
      <w:r w:rsidRPr="00677A68">
        <w:t>*</w:t>
      </w:r>
      <w:proofErr w:type="spellStart"/>
      <w:r w:rsidRPr="00677A68">
        <w:t>Histidine</w:t>
      </w:r>
      <w:proofErr w:type="spellEnd"/>
      <w:r w:rsidRPr="00677A68">
        <w:t>/</w:t>
      </w:r>
      <w:proofErr w:type="spellStart"/>
      <w:r w:rsidRPr="00677A68">
        <w:t>histidin</w:t>
      </w:r>
      <w:proofErr w:type="spellEnd"/>
      <w:r w:rsidRPr="00677A68">
        <w:t xml:space="preserve"> 1,0 g/L;  </w:t>
      </w:r>
      <w:proofErr w:type="spellStart"/>
      <w:r w:rsidRPr="00677A68">
        <w:t>Lecithin</w:t>
      </w:r>
      <w:proofErr w:type="spellEnd"/>
      <w:r w:rsidRPr="00677A68">
        <w:t xml:space="preserve">/lecitin 0,7 g/L; </w:t>
      </w:r>
      <w:proofErr w:type="spellStart"/>
      <w:r w:rsidRPr="00677A68">
        <w:t>Tween</w:t>
      </w:r>
      <w:proofErr w:type="spellEnd"/>
      <w:r w:rsidRPr="00677A68">
        <w:t xml:space="preserve"> 80 (</w:t>
      </w:r>
      <w:proofErr w:type="spellStart"/>
      <w:r w:rsidRPr="00677A68">
        <w:t>polisorbat</w:t>
      </w:r>
      <w:proofErr w:type="spellEnd"/>
      <w:r w:rsidRPr="00677A68">
        <w:t xml:space="preserve"> 80) 5,0 g/L ; </w:t>
      </w:r>
      <w:proofErr w:type="spellStart"/>
      <w:r w:rsidRPr="00677A68">
        <w:t>Sodium</w:t>
      </w:r>
      <w:proofErr w:type="spellEnd"/>
      <w:r w:rsidRPr="00677A68">
        <w:t xml:space="preserve"> </w:t>
      </w:r>
      <w:proofErr w:type="spellStart"/>
      <w:r w:rsidRPr="00677A68">
        <w:t>thiosulfate</w:t>
      </w:r>
      <w:proofErr w:type="spellEnd"/>
      <w:r w:rsidRPr="00677A68">
        <w:t xml:space="preserve">/natrijev </w:t>
      </w:r>
      <w:proofErr w:type="spellStart"/>
      <w:r w:rsidRPr="00677A68">
        <w:t>tiosulfat</w:t>
      </w:r>
      <w:proofErr w:type="spellEnd"/>
      <w:r w:rsidRPr="00677A68">
        <w:t xml:space="preserve"> 0,5 g/L.</w:t>
      </w:r>
    </w:p>
    <w:p w14:paraId="1D7A5A9F" w14:textId="77777777" w:rsidR="00677A68" w:rsidRPr="00677A68" w:rsidRDefault="00677A68" w:rsidP="00677A68">
      <w:r w:rsidRPr="00677A68">
        <w:lastRenderedPageBreak/>
        <w:t>Učenicima se detaljno opisao postupak uzorkovanja mobitela.</w:t>
      </w:r>
    </w:p>
    <w:p w14:paraId="79F33C62" w14:textId="77777777" w:rsidR="00677A68" w:rsidRPr="00677A68" w:rsidRDefault="00677A68" w:rsidP="00677A68">
      <w:r w:rsidRPr="00677A68">
        <w:t xml:space="preserve">Postupak (slika 2): </w:t>
      </w:r>
    </w:p>
    <w:p w14:paraId="03606568" w14:textId="77777777" w:rsidR="00677A68" w:rsidRPr="00677A68" w:rsidRDefault="00677A68" w:rsidP="00677A68">
      <w:pPr>
        <w:numPr>
          <w:ilvl w:val="0"/>
          <w:numId w:val="3"/>
        </w:numPr>
      </w:pPr>
      <w:r w:rsidRPr="00677A68">
        <w:t>Tube smo odčepili i izvadili pločicu. Izbjegavali smo bilo kakav kontakt s površinom agara.</w:t>
      </w:r>
    </w:p>
    <w:p w14:paraId="241EE62E" w14:textId="77777777" w:rsidR="00677A68" w:rsidRPr="00677A68" w:rsidRDefault="00677A68" w:rsidP="00677A68">
      <w:pPr>
        <w:numPr>
          <w:ilvl w:val="0"/>
          <w:numId w:val="3"/>
        </w:numPr>
      </w:pPr>
      <w:r w:rsidRPr="00677A68">
        <w:t xml:space="preserve">Čep smo savili pod </w:t>
      </w:r>
      <w:proofErr w:type="spellStart"/>
      <w:r w:rsidRPr="00677A68">
        <w:t>kutem</w:t>
      </w:r>
      <w:proofErr w:type="spellEnd"/>
      <w:r w:rsidRPr="00677A68">
        <w:t xml:space="preserve"> od 90° te pritisnuli obje strane čvrsto i držali 10 sekundi na površinu koju smo ispitivali.</w:t>
      </w:r>
    </w:p>
    <w:p w14:paraId="50712A4F" w14:textId="77777777" w:rsidR="00677A68" w:rsidRPr="00677A68" w:rsidRDefault="00677A68" w:rsidP="00677A68">
      <w:pPr>
        <w:numPr>
          <w:ilvl w:val="0"/>
          <w:numId w:val="3"/>
        </w:numPr>
      </w:pPr>
      <w:r w:rsidRPr="00677A68">
        <w:t xml:space="preserve">Pločice smo vratili u tubu, dobro začepili i inkubirali na 37 ± 1 °C kroz 24h. Zabilježili smo broj kolonija na „VRBG + </w:t>
      </w:r>
      <w:proofErr w:type="spellStart"/>
      <w:r w:rsidRPr="00677A68">
        <w:t>neutralizing</w:t>
      </w:r>
      <w:proofErr w:type="spellEnd"/>
      <w:r w:rsidRPr="00677A68">
        <w:t xml:space="preserve">“ prije nastavljanja inkubacije na 30 ± 1 °C  idućih 48 sati. Nakon inkubacije zabilježili smo broj kolonija na obje strane gotovih </w:t>
      </w:r>
      <w:proofErr w:type="spellStart"/>
      <w:r w:rsidRPr="00677A68">
        <w:t>otisnih</w:t>
      </w:r>
      <w:proofErr w:type="spellEnd"/>
      <w:r w:rsidRPr="00677A68">
        <w:t xml:space="preserve"> pločica (slika 3).</w:t>
      </w:r>
    </w:p>
    <w:p w14:paraId="2070EA00" w14:textId="08361C38" w:rsidR="00677A68" w:rsidRPr="00677A68" w:rsidRDefault="00677A68" w:rsidP="00677A68">
      <w:r w:rsidRPr="00677A68">
        <w:t xml:space="preserve">Zdravstvena sigurnost učenika osigurana je na način da su prilikom uzorkovanja bili pod strogom kontrolom </w:t>
      </w:r>
      <w:r w:rsidR="00F200A5">
        <w:t>nastavnice</w:t>
      </w:r>
      <w:r w:rsidRPr="00677A68">
        <w:t xml:space="preserve"> te uz upotrebu jednokratnih rukavica da bi se spriječilo izlaganje potencijalno infektivnim bakterijskim kulturama koje mogu biti štetne za njihovo zdravlje. </w:t>
      </w:r>
    </w:p>
    <w:p w14:paraId="3FA0C8CC" w14:textId="1D5960FB" w:rsidR="00677A68" w:rsidRDefault="00677A68"/>
    <w:p w14:paraId="08EA32B0" w14:textId="5CF15CF6" w:rsidR="00677A68" w:rsidRDefault="00677A68">
      <w:r>
        <w:rPr>
          <w:noProof/>
          <w:lang w:eastAsia="hr-HR"/>
        </w:rPr>
        <w:drawing>
          <wp:inline distT="0" distB="0" distL="0" distR="0" wp14:anchorId="49D5D744" wp14:editId="2BB02758">
            <wp:extent cx="2693577" cy="4750847"/>
            <wp:effectExtent l="0" t="0" r="0" b="0"/>
            <wp:docPr id="1" name="Slika 1" descr="Slika na kojoj se prikazuje na zatvorenom, otvoreno, vrata, otvore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na zatvorenom, otvoreno, vrata, otvoren&#10;&#10;Opis je automatski generir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2701805" cy="4765359"/>
                    </a:xfrm>
                    <a:prstGeom prst="rect">
                      <a:avLst/>
                    </a:prstGeom>
                    <a:noFill/>
                    <a:ln>
                      <a:noFill/>
                    </a:ln>
                  </pic:spPr>
                </pic:pic>
              </a:graphicData>
            </a:graphic>
          </wp:inline>
        </w:drawing>
      </w:r>
    </w:p>
    <w:p w14:paraId="69A08766" w14:textId="77777777" w:rsidR="00677A68" w:rsidRPr="00DD008D" w:rsidRDefault="00677A68" w:rsidP="00677A68">
      <w:pPr>
        <w:spacing w:after="100" w:afterAutospacing="1"/>
        <w:rPr>
          <w:b/>
          <w:bCs/>
          <w:sz w:val="18"/>
          <w:szCs w:val="18"/>
        </w:rPr>
      </w:pPr>
      <w:r w:rsidRPr="00603495">
        <w:rPr>
          <w:b/>
          <w:bCs/>
          <w:sz w:val="18"/>
          <w:szCs w:val="18"/>
        </w:rPr>
        <w:t xml:space="preserve">Slika 1 </w:t>
      </w:r>
      <w:proofErr w:type="spellStart"/>
      <w:r w:rsidRPr="00603495">
        <w:rPr>
          <w:b/>
          <w:bCs/>
          <w:sz w:val="18"/>
          <w:szCs w:val="18"/>
        </w:rPr>
        <w:t>Komed</w:t>
      </w:r>
      <w:proofErr w:type="spellEnd"/>
      <w:r w:rsidRPr="00603495">
        <w:rPr>
          <w:b/>
          <w:bCs/>
          <w:sz w:val="18"/>
          <w:szCs w:val="18"/>
        </w:rPr>
        <w:t xml:space="preserve">, </w:t>
      </w:r>
      <w:proofErr w:type="spellStart"/>
      <w:r w:rsidRPr="00603495">
        <w:rPr>
          <w:b/>
          <w:bCs/>
          <w:sz w:val="18"/>
          <w:szCs w:val="18"/>
        </w:rPr>
        <w:t>Sanibact</w:t>
      </w:r>
      <w:proofErr w:type="spellEnd"/>
      <w:r w:rsidRPr="00603495">
        <w:rPr>
          <w:b/>
          <w:bCs/>
          <w:sz w:val="18"/>
          <w:szCs w:val="18"/>
        </w:rPr>
        <w:t xml:space="preserve"> PV otisne pločice (SAN PV)</w:t>
      </w:r>
    </w:p>
    <w:p w14:paraId="328833FE" w14:textId="62E87A4B" w:rsidR="00677A68" w:rsidRDefault="00677A68">
      <w:ins w:id="1" w:author="Profesor" w:date="2021-01-20T15:51:00Z">
        <w:r>
          <w:rPr>
            <w:noProof/>
          </w:rPr>
          <w:lastRenderedPageBreak/>
          <w:drawing>
            <wp:inline distT="0" distB="0" distL="0" distR="0" wp14:anchorId="5778342F" wp14:editId="3976CE16">
              <wp:extent cx="4096606" cy="3676650"/>
              <wp:effectExtent l="0" t="0" r="0" b="0"/>
              <wp:docPr id="9" name="Slika 9" descr="Slika na kojoj se prikazuje zid, na zatvorenom&#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na kojoj se prikazuje zid, na zatvorenom&#10;&#10;Opis je automatski generir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1162" cy="3698689"/>
                      </a:xfrm>
                      <a:prstGeom prst="rect">
                        <a:avLst/>
                      </a:prstGeom>
                      <a:noFill/>
                      <a:ln>
                        <a:noFill/>
                      </a:ln>
                    </pic:spPr>
                  </pic:pic>
                </a:graphicData>
              </a:graphic>
            </wp:inline>
          </w:drawing>
        </w:r>
      </w:ins>
    </w:p>
    <w:p w14:paraId="2F197F2C" w14:textId="77777777" w:rsidR="00677A68" w:rsidRPr="00A57757" w:rsidRDefault="00677A68" w:rsidP="00677A68">
      <w:pPr>
        <w:spacing w:after="100" w:afterAutospacing="1"/>
        <w:rPr>
          <w:b/>
          <w:bCs/>
          <w:sz w:val="18"/>
          <w:szCs w:val="18"/>
        </w:rPr>
      </w:pPr>
      <w:r w:rsidRPr="00A57757">
        <w:rPr>
          <w:b/>
          <w:bCs/>
          <w:sz w:val="18"/>
          <w:szCs w:val="18"/>
        </w:rPr>
        <w:t>Slika 2 Uzorkovanje otiska s mobilnog uređaja</w:t>
      </w:r>
    </w:p>
    <w:p w14:paraId="0BA87FA4" w14:textId="10EFEF9B" w:rsidR="00677A68" w:rsidRDefault="00677A68"/>
    <w:p w14:paraId="5FC7BC96" w14:textId="5F3D2EE9" w:rsidR="00677A68" w:rsidRDefault="00677A68">
      <w:r>
        <w:rPr>
          <w:noProof/>
          <w:lang w:eastAsia="hr-HR"/>
        </w:rPr>
        <w:drawing>
          <wp:inline distT="0" distB="0" distL="0" distR="0" wp14:anchorId="43B37E17" wp14:editId="57F90023">
            <wp:extent cx="4314825" cy="2686050"/>
            <wp:effectExtent l="0" t="0" r="9525" b="0"/>
            <wp:docPr id="3" name="Slika 3" descr="Slika na kojoj se prikazuje na zatvorenom, spremnik, mikser, plastik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na zatvorenom, spremnik, mikser, plastika&#10;&#10;Opis je automatski generira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861" b="21866"/>
                    <a:stretch/>
                  </pic:blipFill>
                  <pic:spPr bwMode="auto">
                    <a:xfrm>
                      <a:off x="0" y="0"/>
                      <a:ext cx="4335517" cy="2698931"/>
                    </a:xfrm>
                    <a:prstGeom prst="rect">
                      <a:avLst/>
                    </a:prstGeom>
                    <a:noFill/>
                    <a:ln>
                      <a:noFill/>
                    </a:ln>
                    <a:extLst>
                      <a:ext uri="{53640926-AAD7-44D8-BBD7-CCE9431645EC}">
                        <a14:shadowObscured xmlns:a14="http://schemas.microsoft.com/office/drawing/2010/main"/>
                      </a:ext>
                    </a:extLst>
                  </pic:spPr>
                </pic:pic>
              </a:graphicData>
            </a:graphic>
          </wp:inline>
        </w:drawing>
      </w:r>
    </w:p>
    <w:p w14:paraId="493D7A7C" w14:textId="48538D50" w:rsidR="00677A68" w:rsidRDefault="00677A68">
      <w:pPr>
        <w:rPr>
          <w:b/>
          <w:bCs/>
          <w:sz w:val="18"/>
          <w:szCs w:val="18"/>
        </w:rPr>
      </w:pPr>
      <w:r w:rsidRPr="00603495">
        <w:rPr>
          <w:b/>
          <w:bCs/>
          <w:sz w:val="18"/>
          <w:szCs w:val="18"/>
        </w:rPr>
        <w:t>Slika 3 Porasle kolonij</w:t>
      </w:r>
      <w:r>
        <w:rPr>
          <w:b/>
          <w:bCs/>
          <w:sz w:val="18"/>
          <w:szCs w:val="18"/>
        </w:rPr>
        <w:t>e bakterija</w:t>
      </w:r>
      <w:r w:rsidRPr="00603495">
        <w:rPr>
          <w:b/>
          <w:bCs/>
          <w:sz w:val="18"/>
          <w:szCs w:val="18"/>
        </w:rPr>
        <w:t xml:space="preserve"> na </w:t>
      </w:r>
      <w:proofErr w:type="spellStart"/>
      <w:r w:rsidRPr="00603495">
        <w:rPr>
          <w:b/>
          <w:bCs/>
          <w:sz w:val="18"/>
          <w:szCs w:val="18"/>
        </w:rPr>
        <w:t>Komed</w:t>
      </w:r>
      <w:proofErr w:type="spellEnd"/>
      <w:r w:rsidRPr="00603495">
        <w:rPr>
          <w:b/>
          <w:bCs/>
          <w:sz w:val="18"/>
          <w:szCs w:val="18"/>
        </w:rPr>
        <w:t xml:space="preserve">, </w:t>
      </w:r>
      <w:proofErr w:type="spellStart"/>
      <w:r w:rsidRPr="00603495">
        <w:rPr>
          <w:b/>
          <w:bCs/>
          <w:sz w:val="18"/>
          <w:szCs w:val="18"/>
        </w:rPr>
        <w:t>Sanibact</w:t>
      </w:r>
      <w:proofErr w:type="spellEnd"/>
      <w:r w:rsidRPr="00603495">
        <w:rPr>
          <w:b/>
          <w:bCs/>
          <w:sz w:val="18"/>
          <w:szCs w:val="18"/>
        </w:rPr>
        <w:t xml:space="preserve"> PV – </w:t>
      </w:r>
      <w:proofErr w:type="spellStart"/>
      <w:r w:rsidRPr="00603495">
        <w:rPr>
          <w:b/>
          <w:bCs/>
          <w:sz w:val="18"/>
          <w:szCs w:val="18"/>
        </w:rPr>
        <w:t>otisnoj</w:t>
      </w:r>
      <w:proofErr w:type="spellEnd"/>
      <w:r w:rsidRPr="00603495">
        <w:rPr>
          <w:b/>
          <w:bCs/>
          <w:sz w:val="18"/>
          <w:szCs w:val="18"/>
        </w:rPr>
        <w:t xml:space="preserve"> pločici (SAN PV)</w:t>
      </w:r>
    </w:p>
    <w:p w14:paraId="48610902" w14:textId="4DA36E7D" w:rsidR="00677A68" w:rsidRDefault="00677A68">
      <w:pPr>
        <w:rPr>
          <w:b/>
          <w:bCs/>
          <w:sz w:val="18"/>
          <w:szCs w:val="18"/>
        </w:rPr>
      </w:pPr>
    </w:p>
    <w:p w14:paraId="7AF86B5D" w14:textId="77777777" w:rsidR="00771510" w:rsidRDefault="00771510" w:rsidP="000A6B3B">
      <w:pPr>
        <w:spacing w:line="360" w:lineRule="auto"/>
        <w:rPr>
          <w:b/>
          <w:sz w:val="24"/>
        </w:rPr>
      </w:pPr>
    </w:p>
    <w:p w14:paraId="396A1526" w14:textId="77777777" w:rsidR="00771510" w:rsidRDefault="00771510" w:rsidP="000A6B3B">
      <w:pPr>
        <w:spacing w:line="360" w:lineRule="auto"/>
        <w:rPr>
          <w:b/>
          <w:sz w:val="24"/>
        </w:rPr>
      </w:pPr>
    </w:p>
    <w:p w14:paraId="6861794E" w14:textId="77777777" w:rsidR="00771510" w:rsidRDefault="00771510" w:rsidP="000A6B3B">
      <w:pPr>
        <w:spacing w:line="360" w:lineRule="auto"/>
        <w:rPr>
          <w:b/>
          <w:sz w:val="24"/>
        </w:rPr>
      </w:pPr>
    </w:p>
    <w:p w14:paraId="6C2DAB34" w14:textId="06FE647B" w:rsidR="000A6B3B" w:rsidRPr="005A05C0" w:rsidRDefault="000A6B3B" w:rsidP="000A6B3B">
      <w:pPr>
        <w:spacing w:line="360" w:lineRule="auto"/>
        <w:rPr>
          <w:b/>
          <w:sz w:val="24"/>
        </w:rPr>
      </w:pPr>
      <w:r w:rsidRPr="005A05C0">
        <w:rPr>
          <w:b/>
          <w:sz w:val="24"/>
        </w:rPr>
        <w:lastRenderedPageBreak/>
        <w:t>REZULTATI</w:t>
      </w:r>
    </w:p>
    <w:p w14:paraId="11D2864F" w14:textId="661011A3" w:rsidR="00677A68" w:rsidRDefault="000A6B3B">
      <w:r w:rsidRPr="003148FD">
        <w:rPr>
          <w:noProof/>
          <w:lang w:eastAsia="hr-HR"/>
        </w:rPr>
        <w:drawing>
          <wp:inline distT="0" distB="0" distL="0" distR="0" wp14:anchorId="28C85BE4" wp14:editId="7FA13235">
            <wp:extent cx="5760720" cy="196405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964055"/>
                    </a:xfrm>
                    <a:prstGeom prst="rect">
                      <a:avLst/>
                    </a:prstGeom>
                    <a:noFill/>
                    <a:ln>
                      <a:noFill/>
                    </a:ln>
                  </pic:spPr>
                </pic:pic>
              </a:graphicData>
            </a:graphic>
          </wp:inline>
        </w:drawing>
      </w:r>
    </w:p>
    <w:p w14:paraId="3DDF7270" w14:textId="79525895" w:rsidR="000A6B3B" w:rsidRPr="00603495" w:rsidRDefault="000A6B3B" w:rsidP="000A6B3B">
      <w:pPr>
        <w:rPr>
          <w:b/>
          <w:bCs/>
          <w:sz w:val="18"/>
          <w:szCs w:val="18"/>
        </w:rPr>
      </w:pPr>
      <w:r w:rsidRPr="00603495">
        <w:rPr>
          <w:b/>
          <w:bCs/>
          <w:sz w:val="18"/>
          <w:szCs w:val="18"/>
        </w:rPr>
        <w:t xml:space="preserve">Slika </w:t>
      </w:r>
      <w:r>
        <w:rPr>
          <w:b/>
          <w:bCs/>
          <w:sz w:val="18"/>
          <w:szCs w:val="18"/>
        </w:rPr>
        <w:t xml:space="preserve">4 </w:t>
      </w:r>
      <w:r w:rsidRPr="00603495">
        <w:rPr>
          <w:b/>
          <w:bCs/>
          <w:sz w:val="18"/>
          <w:szCs w:val="18"/>
        </w:rPr>
        <w:t>Prikaz broja poraslih kolonija</w:t>
      </w:r>
      <w:r>
        <w:rPr>
          <w:b/>
          <w:bCs/>
          <w:sz w:val="18"/>
          <w:szCs w:val="18"/>
        </w:rPr>
        <w:t xml:space="preserve"> bakterija na mobilnim uređajima učenika V – VIII razreda</w:t>
      </w:r>
    </w:p>
    <w:p w14:paraId="11819A1F" w14:textId="540C6D30" w:rsidR="000A6B3B" w:rsidRDefault="000A6B3B"/>
    <w:p w14:paraId="1ADEB434" w14:textId="3A061240" w:rsidR="00677A68" w:rsidRDefault="00652708">
      <w:r>
        <w:rPr>
          <w:noProof/>
        </w:rPr>
        <w:drawing>
          <wp:inline distT="0" distB="0" distL="0" distR="0" wp14:anchorId="15F6F9F8" wp14:editId="1D737E35">
            <wp:extent cx="5730658" cy="3147695"/>
            <wp:effectExtent l="0" t="0" r="3810" b="14605"/>
            <wp:docPr id="5" name="Grafikon 5">
              <a:extLst xmlns:a="http://schemas.openxmlformats.org/drawingml/2006/main">
                <a:ext uri="{FF2B5EF4-FFF2-40B4-BE49-F238E27FC236}">
                  <a16:creationId xmlns:a16="http://schemas.microsoft.com/office/drawing/2014/main" id="{2CADE182-1806-4CC3-BF69-0C183AFE16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0F4CC4" w14:textId="5A870C63" w:rsidR="000A6B3B" w:rsidRDefault="000A6B3B" w:rsidP="000A6B3B">
      <w:pPr>
        <w:rPr>
          <w:b/>
          <w:bCs/>
          <w:sz w:val="18"/>
          <w:szCs w:val="18"/>
        </w:rPr>
      </w:pPr>
      <w:r w:rsidRPr="000A6B3B">
        <w:rPr>
          <w:b/>
          <w:bCs/>
          <w:sz w:val="18"/>
          <w:szCs w:val="18"/>
        </w:rPr>
        <w:t xml:space="preserve">Slika </w:t>
      </w:r>
      <w:r w:rsidR="00652708">
        <w:rPr>
          <w:b/>
          <w:bCs/>
          <w:sz w:val="18"/>
          <w:szCs w:val="18"/>
        </w:rPr>
        <w:t>5</w:t>
      </w:r>
      <w:r w:rsidRPr="000A6B3B">
        <w:rPr>
          <w:b/>
          <w:bCs/>
          <w:sz w:val="18"/>
          <w:szCs w:val="18"/>
        </w:rPr>
        <w:t xml:space="preserve"> Prikaz broja poraslih kolonija bakterija na mobilnim uređajima učenika </w:t>
      </w:r>
      <w:r w:rsidRPr="00652708">
        <w:rPr>
          <w:b/>
          <w:bCs/>
          <w:sz w:val="18"/>
          <w:szCs w:val="18"/>
        </w:rPr>
        <w:t>I</w:t>
      </w:r>
      <w:r w:rsidRPr="000A6B3B">
        <w:rPr>
          <w:b/>
          <w:bCs/>
          <w:sz w:val="18"/>
          <w:szCs w:val="18"/>
        </w:rPr>
        <w:t xml:space="preserve"> – </w:t>
      </w:r>
      <w:r w:rsidRPr="00652708">
        <w:rPr>
          <w:b/>
          <w:bCs/>
          <w:sz w:val="18"/>
          <w:szCs w:val="18"/>
        </w:rPr>
        <w:t>I</w:t>
      </w:r>
      <w:r w:rsidRPr="000A6B3B">
        <w:rPr>
          <w:b/>
          <w:bCs/>
          <w:sz w:val="18"/>
          <w:szCs w:val="18"/>
        </w:rPr>
        <w:t>V razreda</w:t>
      </w:r>
      <w:r w:rsidRPr="00652708">
        <w:rPr>
          <w:b/>
          <w:bCs/>
          <w:sz w:val="18"/>
          <w:szCs w:val="18"/>
        </w:rPr>
        <w:t xml:space="preserve"> Gimnazije Vukovar</w:t>
      </w:r>
    </w:p>
    <w:p w14:paraId="09F30DC1" w14:textId="77777777" w:rsidR="00CD2583" w:rsidRPr="00652708" w:rsidRDefault="00CD2583" w:rsidP="000A6B3B">
      <w:pPr>
        <w:rPr>
          <w:b/>
          <w:bCs/>
          <w:sz w:val="18"/>
          <w:szCs w:val="18"/>
        </w:rPr>
      </w:pPr>
    </w:p>
    <w:p w14:paraId="03F4825C" w14:textId="77777777" w:rsidR="00CD2583" w:rsidRDefault="00CD2583" w:rsidP="00CD2583">
      <w:pPr>
        <w:pStyle w:val="Odlomakpopisa"/>
        <w:numPr>
          <w:ilvl w:val="0"/>
          <w:numId w:val="4"/>
        </w:numPr>
        <w:spacing w:line="276" w:lineRule="auto"/>
      </w:pPr>
      <w:r>
        <w:t>analiziranje dobivenih rezultata</w:t>
      </w:r>
    </w:p>
    <w:p w14:paraId="56388E6F" w14:textId="52BD17C8" w:rsidR="000A6B3B" w:rsidRPr="004655FA" w:rsidRDefault="000A6B3B" w:rsidP="000A6B3B"/>
    <w:p w14:paraId="7A18BBE8" w14:textId="3484AAF8" w:rsidR="00771510" w:rsidRPr="004655FA" w:rsidRDefault="00771510" w:rsidP="000A6B3B">
      <w:r w:rsidRPr="00771510">
        <w:t xml:space="preserve">Uzorkovanje otisaka s 50 mobitela osnovnoškolaca pokazalo je da su bakterije prisutne na njihovoj površini i da je najveći broj poraslih kolonija 240 (Slika </w:t>
      </w:r>
      <w:r w:rsidRPr="004655FA">
        <w:t>4</w:t>
      </w:r>
      <w:r w:rsidRPr="00771510">
        <w:t>). Na dva mobitela nije porasla ni pronađena niti jedna kolonija bakterija, a na ostalim mobitelima broj poraslih kolonija bakterija je u rasponu od 1 - 239.</w:t>
      </w:r>
    </w:p>
    <w:p w14:paraId="69B8F32E" w14:textId="77777777" w:rsidR="00771510" w:rsidRPr="004655FA" w:rsidRDefault="002C4D39" w:rsidP="000A6B3B">
      <w:r w:rsidRPr="004655FA">
        <w:t xml:space="preserve">Ukupan broj pronađenih kolonija na 50 mobilnih aparata učenika Osnovne škole je 1497, a prosječan broj kolonija je 29,94. </w:t>
      </w:r>
    </w:p>
    <w:p w14:paraId="3BE30F97" w14:textId="77777777" w:rsidR="00771510" w:rsidRPr="004655FA" w:rsidRDefault="00771510" w:rsidP="000A6B3B"/>
    <w:p w14:paraId="13D8615D" w14:textId="16060712" w:rsidR="002C4D39" w:rsidRPr="004655FA" w:rsidRDefault="00771510" w:rsidP="000A6B3B">
      <w:r w:rsidRPr="00771510">
        <w:lastRenderedPageBreak/>
        <w:t xml:space="preserve">Uzorkovanje otisaka s </w:t>
      </w:r>
      <w:r w:rsidRPr="004655FA">
        <w:t>49</w:t>
      </w:r>
      <w:r w:rsidRPr="00771510">
        <w:t xml:space="preserve"> mobitela </w:t>
      </w:r>
      <w:r w:rsidRPr="004655FA">
        <w:t>srednjoškolaca</w:t>
      </w:r>
      <w:r w:rsidRPr="00771510">
        <w:t xml:space="preserve"> pokazalo je da su bakterije prisutne na njihovoj površini i da je najveći broj poraslih kolonija </w:t>
      </w:r>
      <w:r w:rsidRPr="004655FA">
        <w:t>20</w:t>
      </w:r>
      <w:r w:rsidRPr="00771510">
        <w:t xml:space="preserve"> (Slika </w:t>
      </w:r>
      <w:r w:rsidRPr="004655FA">
        <w:t>5</w:t>
      </w:r>
      <w:r w:rsidRPr="00771510">
        <w:t xml:space="preserve">). Na </w:t>
      </w:r>
      <w:r w:rsidRPr="004655FA">
        <w:t>deset</w:t>
      </w:r>
      <w:r w:rsidRPr="00771510">
        <w:t xml:space="preserve"> mobitela nije porasla ni pronađena niti jedna kolonija bakterija, a na ostalim mobitelima broj poraslih kolonija bakterija je u rasponu od 1 - 2</w:t>
      </w:r>
      <w:r w:rsidRPr="004655FA">
        <w:t>0</w:t>
      </w:r>
      <w:r w:rsidRPr="00771510">
        <w:t>.</w:t>
      </w:r>
      <w:r w:rsidRPr="004655FA">
        <w:t xml:space="preserve"> </w:t>
      </w:r>
      <w:r w:rsidR="002C4D39" w:rsidRPr="004655FA">
        <w:t xml:space="preserve">Kod učenika Srednje škole ukupan broj pronađenih kolonija je 107, a prosječan broj kolonija po jednom učeniku je 2,18. </w:t>
      </w:r>
    </w:p>
    <w:p w14:paraId="0049F9B6" w14:textId="2D239A80" w:rsidR="00771510" w:rsidRPr="004655FA" w:rsidRDefault="00771510" w:rsidP="000A6B3B">
      <w:r w:rsidRPr="004655FA">
        <w:t>ZAKLJUČAK</w:t>
      </w:r>
    </w:p>
    <w:p w14:paraId="073ACE0A" w14:textId="4FB5A52B" w:rsidR="00F148A7" w:rsidRPr="000A6B3B" w:rsidRDefault="00F148A7" w:rsidP="000A6B3B">
      <w:r w:rsidRPr="004655FA">
        <w:t>Iz grafičkih prikaza možemo zaključiti kako je ukupan broj kol</w:t>
      </w:r>
      <w:r w:rsidR="007F342E" w:rsidRPr="004655FA">
        <w:t>o</w:t>
      </w:r>
      <w:r w:rsidRPr="004655FA">
        <w:t>nija poraslih na mobi</w:t>
      </w:r>
      <w:r w:rsidR="007F342E" w:rsidRPr="004655FA">
        <w:t>l</w:t>
      </w:r>
      <w:r w:rsidRPr="004655FA">
        <w:t xml:space="preserve">nim uređajima osnovnoškolaca </w:t>
      </w:r>
      <w:r w:rsidR="00652708" w:rsidRPr="004655FA">
        <w:t>puno</w:t>
      </w:r>
      <w:r w:rsidRPr="004655FA">
        <w:t xml:space="preserve"> već</w:t>
      </w:r>
      <w:r w:rsidR="00652708" w:rsidRPr="004655FA">
        <w:t>i</w:t>
      </w:r>
      <w:r w:rsidRPr="004655FA">
        <w:t xml:space="preserve"> od ukupnog broja poraslih kolonija na mobilnim uređajima srednjoškolskih učenika. </w:t>
      </w:r>
      <w:r w:rsidR="00603C60" w:rsidRPr="004655FA">
        <w:t xml:space="preserve">Iako u oba slučaja ima mobilnih uređaja bez poraslih kolonija, ipak je broj mobilnih uređaja bez pronađenih kolonija bakterija pet puta veći kod učenika srednjih škola. Najveći broj pronađenih kolonija kod učenika osnovne škole je 240, a kod srednje škole je 20 što je 12 puta </w:t>
      </w:r>
      <w:r w:rsidR="001B47E7">
        <w:t>manje pronađenih kolonija bakterija</w:t>
      </w:r>
      <w:r w:rsidR="00603C60" w:rsidRPr="004655FA">
        <w:t>. Smatramo kako je kod starijih učenika svijest o vlastitom zdravlju i opća educiranost n</w:t>
      </w:r>
      <w:r w:rsidR="001B47E7">
        <w:t>a</w:t>
      </w:r>
      <w:r w:rsidR="00603C60" w:rsidRPr="004655FA">
        <w:t xml:space="preserve"> većem nivou od osnovnoškolaca, što se može vidjeti i u broju kolonija koje se smanjuju kako raste dob učenika čime je naša hipoteza potvrđena.</w:t>
      </w:r>
    </w:p>
    <w:p w14:paraId="5BC0041D" w14:textId="77777777" w:rsidR="00677A68" w:rsidRDefault="00677A68"/>
    <w:p w14:paraId="7825B19C" w14:textId="77777777" w:rsidR="00677A68" w:rsidRDefault="00677A68"/>
    <w:sectPr w:rsidR="00677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clip_image001"/>
      </v:shape>
    </w:pict>
  </w:numPicBullet>
  <w:abstractNum w:abstractNumId="0" w15:restartNumberingAfterBreak="0">
    <w:nsid w:val="1E4D3175"/>
    <w:multiLevelType w:val="hybridMultilevel"/>
    <w:tmpl w:val="0EAA0A88"/>
    <w:lvl w:ilvl="0" w:tplc="4FB41B3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32BBA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CECF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5295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7C30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1A2B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6204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505EC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B4BF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B23D0E"/>
    <w:multiLevelType w:val="hybridMultilevel"/>
    <w:tmpl w:val="48B81CD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24D57BD"/>
    <w:multiLevelType w:val="hybridMultilevel"/>
    <w:tmpl w:val="889070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251F22"/>
    <w:multiLevelType w:val="hybridMultilevel"/>
    <w:tmpl w:val="A64C4F6E"/>
    <w:lvl w:ilvl="0" w:tplc="980A594E">
      <w:start w:val="1"/>
      <w:numFmt w:val="bullet"/>
      <w:pStyle w:val="Odlomakpopisa"/>
      <w:lvlText w:val=""/>
      <w:lvlPicBulletId w:val="0"/>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56397E7A"/>
    <w:multiLevelType w:val="hybridMultilevel"/>
    <w:tmpl w:val="48B81CD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AD50063"/>
    <w:multiLevelType w:val="hybridMultilevel"/>
    <w:tmpl w:val="A3FEB5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3"/>
  </w:num>
  <w:num w:numId="7">
    <w:abstractNumId w:val="2"/>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ofesor">
    <w15:presenceInfo w15:providerId="None" w15:userId="Profes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68"/>
    <w:rsid w:val="000A6B3B"/>
    <w:rsid w:val="001B47E7"/>
    <w:rsid w:val="0024444B"/>
    <w:rsid w:val="002C4D39"/>
    <w:rsid w:val="00431574"/>
    <w:rsid w:val="004655FA"/>
    <w:rsid w:val="00593126"/>
    <w:rsid w:val="00603C60"/>
    <w:rsid w:val="00652708"/>
    <w:rsid w:val="00677A68"/>
    <w:rsid w:val="00771510"/>
    <w:rsid w:val="007F342E"/>
    <w:rsid w:val="00994228"/>
    <w:rsid w:val="00CD2583"/>
    <w:rsid w:val="00D15B98"/>
    <w:rsid w:val="00DB0F86"/>
    <w:rsid w:val="00F148A7"/>
    <w:rsid w:val="00F200A5"/>
    <w:rsid w:val="00F453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510F"/>
  <w15:chartTrackingRefBased/>
  <w15:docId w15:val="{A5C2F4F4-3430-454A-9C7C-7C296A1F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OdlomakpopisaChar">
    <w:name w:val="Odlomak popisa Char"/>
    <w:aliases w:val="Natuknice Char,Ponuđeni odgovori Char"/>
    <w:basedOn w:val="Zadanifontodlomka"/>
    <w:link w:val="Odlomakpopisa"/>
    <w:uiPriority w:val="34"/>
    <w:locked/>
    <w:rsid w:val="00677A68"/>
    <w:rPr>
      <w:rFonts w:ascii="Calibri" w:eastAsia="Calibri" w:hAnsi="Calibri" w:cstheme="minorHAnsi"/>
    </w:rPr>
  </w:style>
  <w:style w:type="paragraph" w:styleId="Odlomakpopisa">
    <w:name w:val="List Paragraph"/>
    <w:aliases w:val="Natuknice,Ponuđeni odgovori"/>
    <w:basedOn w:val="Normal"/>
    <w:link w:val="OdlomakpopisaChar"/>
    <w:uiPriority w:val="34"/>
    <w:qFormat/>
    <w:rsid w:val="00677A68"/>
    <w:pPr>
      <w:numPr>
        <w:numId w:val="1"/>
      </w:numPr>
      <w:spacing w:after="0" w:line="240" w:lineRule="auto"/>
      <w:jc w:val="both"/>
    </w:pPr>
    <w:rPr>
      <w:rFonts w:ascii="Calibri" w:eastAsia="Calibri" w:hAnsi="Calibri" w:cstheme="minorHAnsi"/>
    </w:rPr>
  </w:style>
  <w:style w:type="table" w:styleId="Reetkatablice">
    <w:name w:val="Table Grid"/>
    <w:basedOn w:val="Obinatablica"/>
    <w:uiPriority w:val="39"/>
    <w:rsid w:val="00677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0040">
      <w:bodyDiv w:val="1"/>
      <w:marLeft w:val="0"/>
      <w:marRight w:val="0"/>
      <w:marTop w:val="0"/>
      <w:marBottom w:val="0"/>
      <w:divBdr>
        <w:top w:val="none" w:sz="0" w:space="0" w:color="auto"/>
        <w:left w:val="none" w:sz="0" w:space="0" w:color="auto"/>
        <w:bottom w:val="none" w:sz="0" w:space="0" w:color="auto"/>
        <w:right w:val="none" w:sz="0" w:space="0" w:color="auto"/>
      </w:divBdr>
    </w:div>
    <w:div w:id="2515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microsoft.com/office/2011/relationships/people" Target="people.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sr-Latn-RS"/>
        </a:p>
      </c:txPr>
    </c:title>
    <c:autoTitleDeleted val="0"/>
    <c:plotArea>
      <c:layout>
        <c:manualLayout>
          <c:layoutTarget val="inner"/>
          <c:xMode val="edge"/>
          <c:yMode val="edge"/>
          <c:x val="5.9183046563623991E-2"/>
          <c:y val="0.17171296296296296"/>
          <c:w val="0.92329075532225136"/>
          <c:h val="0.61917432195975508"/>
        </c:manualLayout>
      </c:layout>
      <c:barChart>
        <c:barDir val="col"/>
        <c:grouping val="clustered"/>
        <c:varyColors val="0"/>
        <c:ser>
          <c:idx val="0"/>
          <c:order val="0"/>
          <c:tx>
            <c:strRef>
              <c:f>List1!$B$2</c:f>
              <c:strCache>
                <c:ptCount val="1"/>
                <c:pt idx="0">
                  <c:v>Prikaz broja poraslih kolonija bakterija na mobilnim uređajima učenika I – IV razreda Gimnazije Vukovar</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List1!$A$3:$A$52</c:f>
              <c:strCache>
                <c:ptCount val="50"/>
                <c:pt idx="0">
                  <c:v>Uč br 1</c:v>
                </c:pt>
                <c:pt idx="1">
                  <c:v>Uč br 2</c:v>
                </c:pt>
                <c:pt idx="2">
                  <c:v>Uč br 3</c:v>
                </c:pt>
                <c:pt idx="3">
                  <c:v>Uč br 4</c:v>
                </c:pt>
                <c:pt idx="4">
                  <c:v>Uč br 5</c:v>
                </c:pt>
                <c:pt idx="5">
                  <c:v>Uč br 6</c:v>
                </c:pt>
                <c:pt idx="6">
                  <c:v>Uč br 7</c:v>
                </c:pt>
                <c:pt idx="7">
                  <c:v>Uč br 8</c:v>
                </c:pt>
                <c:pt idx="8">
                  <c:v>Uč br 9</c:v>
                </c:pt>
                <c:pt idx="9">
                  <c:v>Uč br 10</c:v>
                </c:pt>
                <c:pt idx="10">
                  <c:v>Uč br 11</c:v>
                </c:pt>
                <c:pt idx="11">
                  <c:v>Uč br 12</c:v>
                </c:pt>
                <c:pt idx="12">
                  <c:v>Uč br 13</c:v>
                </c:pt>
                <c:pt idx="13">
                  <c:v>Uč br 14</c:v>
                </c:pt>
                <c:pt idx="14">
                  <c:v>Uč br 15</c:v>
                </c:pt>
                <c:pt idx="15">
                  <c:v>Uč br 16</c:v>
                </c:pt>
                <c:pt idx="16">
                  <c:v>Uč br 17</c:v>
                </c:pt>
                <c:pt idx="17">
                  <c:v>Uč br 18</c:v>
                </c:pt>
                <c:pt idx="18">
                  <c:v>Uč br 19</c:v>
                </c:pt>
                <c:pt idx="19">
                  <c:v>Uč br 20</c:v>
                </c:pt>
                <c:pt idx="20">
                  <c:v>Uč br 21</c:v>
                </c:pt>
                <c:pt idx="21">
                  <c:v>Uč br 22</c:v>
                </c:pt>
                <c:pt idx="22">
                  <c:v>Uč br 23</c:v>
                </c:pt>
                <c:pt idx="23">
                  <c:v>Uč br 24</c:v>
                </c:pt>
                <c:pt idx="24">
                  <c:v>Uč br 25</c:v>
                </c:pt>
                <c:pt idx="25">
                  <c:v>Uč br 26</c:v>
                </c:pt>
                <c:pt idx="26">
                  <c:v>Uč br 27</c:v>
                </c:pt>
                <c:pt idx="27">
                  <c:v>Uč br 28</c:v>
                </c:pt>
                <c:pt idx="28">
                  <c:v>Uč br 29</c:v>
                </c:pt>
                <c:pt idx="29">
                  <c:v>Uč br 30</c:v>
                </c:pt>
                <c:pt idx="30">
                  <c:v>Uč br 31</c:v>
                </c:pt>
                <c:pt idx="31">
                  <c:v>Uč br 32</c:v>
                </c:pt>
                <c:pt idx="32">
                  <c:v>Uč br 33</c:v>
                </c:pt>
                <c:pt idx="33">
                  <c:v>Uč br 34</c:v>
                </c:pt>
                <c:pt idx="34">
                  <c:v>Uč br 35</c:v>
                </c:pt>
                <c:pt idx="35">
                  <c:v>Uč br 36</c:v>
                </c:pt>
                <c:pt idx="36">
                  <c:v>Uč br 37</c:v>
                </c:pt>
                <c:pt idx="37">
                  <c:v>Uč br 38</c:v>
                </c:pt>
                <c:pt idx="38">
                  <c:v>Uč br 39</c:v>
                </c:pt>
                <c:pt idx="39">
                  <c:v>Uč br 40</c:v>
                </c:pt>
                <c:pt idx="40">
                  <c:v>Uč br 41</c:v>
                </c:pt>
                <c:pt idx="41">
                  <c:v>Uč br 42</c:v>
                </c:pt>
                <c:pt idx="42">
                  <c:v>Uč br 43</c:v>
                </c:pt>
                <c:pt idx="43">
                  <c:v>Uč br 44</c:v>
                </c:pt>
                <c:pt idx="44">
                  <c:v>Uč br 45</c:v>
                </c:pt>
                <c:pt idx="45">
                  <c:v>Uč br 46</c:v>
                </c:pt>
                <c:pt idx="46">
                  <c:v>Uč br 47</c:v>
                </c:pt>
                <c:pt idx="47">
                  <c:v>Uč br 48</c:v>
                </c:pt>
                <c:pt idx="48">
                  <c:v>Uč br 49</c:v>
                </c:pt>
                <c:pt idx="49">
                  <c:v>Uč br 50</c:v>
                </c:pt>
              </c:strCache>
            </c:strRef>
          </c:cat>
          <c:val>
            <c:numRef>
              <c:f>List1!$B$3:$B$52</c:f>
              <c:numCache>
                <c:formatCode>General</c:formatCode>
                <c:ptCount val="50"/>
                <c:pt idx="0">
                  <c:v>0</c:v>
                </c:pt>
                <c:pt idx="1">
                  <c:v>1</c:v>
                </c:pt>
                <c:pt idx="2">
                  <c:v>2</c:v>
                </c:pt>
                <c:pt idx="3">
                  <c:v>0</c:v>
                </c:pt>
                <c:pt idx="4">
                  <c:v>0</c:v>
                </c:pt>
                <c:pt idx="5">
                  <c:v>1</c:v>
                </c:pt>
                <c:pt idx="6">
                  <c:v>4</c:v>
                </c:pt>
                <c:pt idx="7">
                  <c:v>2</c:v>
                </c:pt>
                <c:pt idx="8">
                  <c:v>3</c:v>
                </c:pt>
                <c:pt idx="9">
                  <c:v>2</c:v>
                </c:pt>
                <c:pt idx="10">
                  <c:v>1</c:v>
                </c:pt>
                <c:pt idx="11">
                  <c:v>1</c:v>
                </c:pt>
                <c:pt idx="12">
                  <c:v>1</c:v>
                </c:pt>
                <c:pt idx="13">
                  <c:v>2</c:v>
                </c:pt>
                <c:pt idx="14">
                  <c:v>2</c:v>
                </c:pt>
                <c:pt idx="15">
                  <c:v>20</c:v>
                </c:pt>
                <c:pt idx="16">
                  <c:v>0</c:v>
                </c:pt>
                <c:pt idx="17">
                  <c:v>0</c:v>
                </c:pt>
                <c:pt idx="18">
                  <c:v>0</c:v>
                </c:pt>
                <c:pt idx="19">
                  <c:v>0</c:v>
                </c:pt>
                <c:pt idx="20">
                  <c:v>0</c:v>
                </c:pt>
                <c:pt idx="21">
                  <c:v>0</c:v>
                </c:pt>
                <c:pt idx="22">
                  <c:v>4</c:v>
                </c:pt>
                <c:pt idx="23">
                  <c:v>4</c:v>
                </c:pt>
                <c:pt idx="24">
                  <c:v>1</c:v>
                </c:pt>
                <c:pt idx="25">
                  <c:v>1</c:v>
                </c:pt>
                <c:pt idx="26">
                  <c:v>1</c:v>
                </c:pt>
                <c:pt idx="27">
                  <c:v>1</c:v>
                </c:pt>
                <c:pt idx="28">
                  <c:v>1</c:v>
                </c:pt>
                <c:pt idx="29">
                  <c:v>5</c:v>
                </c:pt>
                <c:pt idx="30">
                  <c:v>2</c:v>
                </c:pt>
                <c:pt idx="31">
                  <c:v>1</c:v>
                </c:pt>
                <c:pt idx="32">
                  <c:v>4</c:v>
                </c:pt>
                <c:pt idx="33">
                  <c:v>1</c:v>
                </c:pt>
                <c:pt idx="34">
                  <c:v>2</c:v>
                </c:pt>
                <c:pt idx="35">
                  <c:v>2</c:v>
                </c:pt>
                <c:pt idx="36">
                  <c:v>1</c:v>
                </c:pt>
                <c:pt idx="37">
                  <c:v>1</c:v>
                </c:pt>
                <c:pt idx="38">
                  <c:v>4</c:v>
                </c:pt>
                <c:pt idx="39">
                  <c:v>0</c:v>
                </c:pt>
                <c:pt idx="40">
                  <c:v>2</c:v>
                </c:pt>
                <c:pt idx="41">
                  <c:v>4</c:v>
                </c:pt>
                <c:pt idx="42">
                  <c:v>1</c:v>
                </c:pt>
                <c:pt idx="43">
                  <c:v>1</c:v>
                </c:pt>
                <c:pt idx="44">
                  <c:v>1</c:v>
                </c:pt>
                <c:pt idx="45">
                  <c:v>2</c:v>
                </c:pt>
                <c:pt idx="46">
                  <c:v>10</c:v>
                </c:pt>
                <c:pt idx="47">
                  <c:v>1</c:v>
                </c:pt>
                <c:pt idx="48">
                  <c:v>2</c:v>
                </c:pt>
                <c:pt idx="49">
                  <c:v>5</c:v>
                </c:pt>
              </c:numCache>
            </c:numRef>
          </c:val>
          <c:extLst>
            <c:ext xmlns:c16="http://schemas.microsoft.com/office/drawing/2014/chart" uri="{C3380CC4-5D6E-409C-BE32-E72D297353CC}">
              <c16:uniqueId val="{00000000-C583-4DED-9C1C-CC50BE958B62}"/>
            </c:ext>
          </c:extLst>
        </c:ser>
        <c:dLbls>
          <c:showLegendKey val="0"/>
          <c:showVal val="0"/>
          <c:showCatName val="0"/>
          <c:showSerName val="0"/>
          <c:showPercent val="0"/>
          <c:showBubbleSize val="0"/>
        </c:dLbls>
        <c:gapWidth val="100"/>
        <c:overlap val="-24"/>
        <c:axId val="512657976"/>
        <c:axId val="512654696"/>
      </c:barChart>
      <c:catAx>
        <c:axId val="512657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sr-Latn-RS"/>
          </a:p>
        </c:txPr>
        <c:crossAx val="512654696"/>
        <c:crosses val="autoZero"/>
        <c:auto val="1"/>
        <c:lblAlgn val="ctr"/>
        <c:lblOffset val="100"/>
        <c:noMultiLvlLbl val="0"/>
      </c:catAx>
      <c:valAx>
        <c:axId val="512654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sr-Latn-RS"/>
          </a:p>
        </c:txPr>
        <c:crossAx val="512657976"/>
        <c:crosses val="autoZero"/>
        <c:crossBetween val="between"/>
      </c:valAx>
      <c:spPr>
        <a:solidFill>
          <a:schemeClr val="bg2">
            <a:lumMod val="50000"/>
          </a:schemeClr>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6226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dc:creator>
  <cp:keywords/>
  <dc:description/>
  <cp:lastModifiedBy>Tijana Pavliček</cp:lastModifiedBy>
  <cp:revision>2</cp:revision>
  <dcterms:created xsi:type="dcterms:W3CDTF">2022-06-08T06:59:00Z</dcterms:created>
  <dcterms:modified xsi:type="dcterms:W3CDTF">2022-06-08T06:59:00Z</dcterms:modified>
</cp:coreProperties>
</file>