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95F5" w14:textId="77777777" w:rsidR="007D6761" w:rsidRDefault="00BB7DD7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14:paraId="45ADB511" w14:textId="77777777" w:rsidR="007D6761" w:rsidRDefault="007D6761">
      <w:pPr>
        <w:jc w:val="center"/>
        <w:rPr>
          <w:b/>
          <w:sz w:val="6"/>
        </w:rPr>
      </w:pPr>
    </w:p>
    <w:tbl>
      <w:tblPr>
        <w:tblW w:w="2978" w:type="dxa"/>
        <w:tblInd w:w="308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</w:tblGrid>
      <w:tr w:rsidR="007D6761" w14:paraId="285BED8A" w14:textId="77777777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081795" w14:textId="77777777" w:rsidR="007D6761" w:rsidRDefault="00BB7DD7">
            <w:pPr>
              <w:widowControl w:val="0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D70C4" w14:textId="77777777" w:rsidR="007D6761" w:rsidRDefault="00BB7DD7">
            <w:pPr>
              <w:widowControl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1/2022.</w:t>
            </w:r>
          </w:p>
        </w:tc>
      </w:tr>
    </w:tbl>
    <w:p w14:paraId="69B494E8" w14:textId="77777777" w:rsidR="007D6761" w:rsidRDefault="007D6761">
      <w:pPr>
        <w:rPr>
          <w:b/>
          <w:sz w:val="2"/>
        </w:rPr>
      </w:pPr>
    </w:p>
    <w:tbl>
      <w:tblPr>
        <w:tblW w:w="897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515"/>
        <w:gridCol w:w="10"/>
        <w:gridCol w:w="15"/>
        <w:gridCol w:w="378"/>
        <w:gridCol w:w="1459"/>
        <w:gridCol w:w="1210"/>
        <w:gridCol w:w="952"/>
        <w:gridCol w:w="284"/>
        <w:gridCol w:w="424"/>
        <w:gridCol w:w="426"/>
        <w:gridCol w:w="349"/>
        <w:gridCol w:w="489"/>
        <w:gridCol w:w="105"/>
        <w:gridCol w:w="212"/>
        <w:gridCol w:w="655"/>
        <w:gridCol w:w="974"/>
      </w:tblGrid>
      <w:tr w:rsidR="007D6761" w14:paraId="6208769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4FC176F3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BFD2CFB" w14:textId="77777777" w:rsidR="007D6761" w:rsidRDefault="00BB7DD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4AB377D1" w14:textId="77777777" w:rsidR="007D6761" w:rsidRDefault="00BB7DD7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7D6761" w14:paraId="1B9A939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14:paraId="79B9C396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9137B1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C127836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VUKOVAR</w:t>
            </w:r>
          </w:p>
        </w:tc>
      </w:tr>
      <w:tr w:rsidR="007D6761" w14:paraId="3D56CD70" w14:textId="77777777">
        <w:trPr>
          <w:jc w:val="center"/>
        </w:trPr>
        <w:tc>
          <w:tcPr>
            <w:tcW w:w="514" w:type="dxa"/>
            <w:shd w:val="clear" w:color="auto" w:fill="auto"/>
          </w:tcPr>
          <w:p w14:paraId="141C2DDF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1871B9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Adresa: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CCF7209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ŠAMAC 2</w:t>
            </w:r>
          </w:p>
        </w:tc>
      </w:tr>
      <w:tr w:rsidR="007D6761" w14:paraId="11FF7790" w14:textId="77777777">
        <w:trPr>
          <w:jc w:val="center"/>
        </w:trPr>
        <w:tc>
          <w:tcPr>
            <w:tcW w:w="514" w:type="dxa"/>
            <w:shd w:val="clear" w:color="auto" w:fill="auto"/>
          </w:tcPr>
          <w:p w14:paraId="4614196E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205F57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50F63FEE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7D6761" w14:paraId="7ADE2EA1" w14:textId="77777777">
        <w:trPr>
          <w:jc w:val="center"/>
        </w:trPr>
        <w:tc>
          <w:tcPr>
            <w:tcW w:w="514" w:type="dxa"/>
            <w:shd w:val="clear" w:color="auto" w:fill="auto"/>
          </w:tcPr>
          <w:p w14:paraId="109A8A96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3C3439C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505641B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7D6761" w14:paraId="109DE7DF" w14:textId="77777777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14:paraId="38AFD9FD" w14:textId="77777777" w:rsidR="007D6761" w:rsidRDefault="007D6761">
            <w:pPr>
              <w:widowControl w:val="0"/>
              <w:rPr>
                <w:b/>
                <w:sz w:val="1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D4A905B" w14:textId="77777777" w:rsidR="007D6761" w:rsidRDefault="007D6761">
            <w:pPr>
              <w:widowControl w:val="0"/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</w:tcBorders>
            <w:shd w:val="clear" w:color="auto" w:fill="auto"/>
          </w:tcPr>
          <w:p w14:paraId="4090DDE8" w14:textId="77777777" w:rsidR="007D6761" w:rsidRDefault="007D6761">
            <w:pPr>
              <w:widowControl w:val="0"/>
              <w:rPr>
                <w:b/>
                <w:sz w:val="4"/>
                <w:szCs w:val="22"/>
              </w:rPr>
            </w:pPr>
          </w:p>
        </w:tc>
      </w:tr>
      <w:tr w:rsidR="007D6761" w14:paraId="7F564DC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14D520A5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F520A1F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5B193C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trećih (3.1, 3.2, 3.3)</w:t>
            </w:r>
          </w:p>
        </w:tc>
        <w:tc>
          <w:tcPr>
            <w:tcW w:w="184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56E3E1B2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7D6761" w14:paraId="0DE3FD7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CF24BD2" w14:textId="77777777" w:rsidR="007D6761" w:rsidRDefault="007D6761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6537541" w14:textId="77777777" w:rsidR="007D6761" w:rsidRDefault="007D6761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AC620C5" w14:textId="77777777" w:rsidR="007D6761" w:rsidRDefault="007D6761">
            <w:pPr>
              <w:widowControl w:val="0"/>
              <w:rPr>
                <w:b/>
                <w:sz w:val="6"/>
                <w:szCs w:val="22"/>
              </w:rPr>
            </w:pPr>
          </w:p>
        </w:tc>
      </w:tr>
      <w:tr w:rsidR="007D6761" w14:paraId="67E7AAF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7E7F4DD0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4D91C5F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4822536F" w14:textId="77777777" w:rsidR="007D6761" w:rsidRDefault="00BB7DD7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7D6761" w14:paraId="4344276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D96467B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91AAF7B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CAD083" w14:textId="77777777" w:rsidR="007D6761" w:rsidRDefault="00BB7D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2ADE85D" w14:textId="77777777" w:rsidR="007D6761" w:rsidRDefault="00BB7DD7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B80929" w14:textId="77777777" w:rsidR="007D6761" w:rsidRDefault="00BB7DD7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7D6761" w14:paraId="551B7F00" w14:textId="7777777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8A8C5DB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DBB2CCF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B301A0" w14:textId="77777777" w:rsidR="007D6761" w:rsidRDefault="00BB7D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E523DDA" w14:textId="77777777" w:rsidR="007D6761" w:rsidRDefault="00BB7DD7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1BAF29" w14:textId="77777777" w:rsidR="007D6761" w:rsidRDefault="00BB7DD7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7D6761" w14:paraId="36555CF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AE40B4E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9925CD1" w14:textId="77777777" w:rsidR="007D6761" w:rsidRDefault="00BB7DD7">
            <w:pPr>
              <w:pStyle w:val="Odlomakpopisa"/>
              <w:widowControl w:val="0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FFA195" w14:textId="77777777" w:rsidR="007D6761" w:rsidRDefault="00BB7D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FE69AEE" w14:textId="77777777" w:rsidR="007D6761" w:rsidRDefault="00BB7DD7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D29970" w14:textId="77777777" w:rsidR="007D6761" w:rsidRDefault="00BB7DD7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 noćenja</w:t>
            </w:r>
          </w:p>
        </w:tc>
      </w:tr>
      <w:tr w:rsidR="007D6761" w14:paraId="5153B49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3DD4721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AFE8212" w14:textId="77777777" w:rsidR="007D6761" w:rsidRDefault="00BB7DD7">
            <w:pPr>
              <w:pStyle w:val="Odlomakpopisa"/>
              <w:widowControl w:val="0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D0D882" w14:textId="77777777" w:rsidR="007D6761" w:rsidRDefault="00BB7D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170EE99E" w14:textId="77777777" w:rsidR="007D6761" w:rsidRDefault="00BB7DD7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250593" w14:textId="77777777" w:rsidR="007D6761" w:rsidRDefault="00BB7DD7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7D6761" w14:paraId="47439A8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342E230" w14:textId="77777777" w:rsidR="007D6761" w:rsidRDefault="007D6761">
            <w:pPr>
              <w:widowControl w:val="0"/>
              <w:rPr>
                <w:b/>
                <w:sz w:val="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7EC182B" w14:textId="77777777" w:rsidR="007D6761" w:rsidRDefault="007D6761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767DD1A" w14:textId="77777777" w:rsidR="007D6761" w:rsidRDefault="007D6761">
            <w:pPr>
              <w:widowControl w:val="0"/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699D9C1" w14:textId="77777777" w:rsidR="007D6761" w:rsidRDefault="007D6761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D6761" w14:paraId="1298EFD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078B1518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7DB4DF1B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EE00127" w14:textId="77777777" w:rsidR="007D6761" w:rsidRDefault="00BB7DD7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7D6761" w14:paraId="0B4398C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035C734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A27BCED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87C249" w14:textId="77777777" w:rsidR="007D6761" w:rsidRDefault="00BB7D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Republici Hrvatskoj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303563D4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sjeverna Dalmacija</w:t>
            </w:r>
          </w:p>
        </w:tc>
      </w:tr>
      <w:tr w:rsidR="007D6761" w14:paraId="6A6B95F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B48DF30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5A7068E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B378CA" w14:textId="77777777" w:rsidR="007D6761" w:rsidRDefault="00BB7DD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372D92F5" w14:textId="77777777" w:rsidR="007D6761" w:rsidRDefault="007D6761">
            <w:pPr>
              <w:pStyle w:val="Odlomakpopisa"/>
              <w:widowControl w:val="0"/>
              <w:spacing w:after="0" w:line="240" w:lineRule="auto"/>
              <w:ind w:left="34" w:hanging="34"/>
            </w:pPr>
          </w:p>
        </w:tc>
      </w:tr>
      <w:tr w:rsidR="007D6761" w14:paraId="14E9B594" w14:textId="77777777">
        <w:trPr>
          <w:jc w:val="center"/>
        </w:trPr>
        <w:tc>
          <w:tcPr>
            <w:tcW w:w="8971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C654A8C" w14:textId="77777777" w:rsidR="007D6761" w:rsidRDefault="007D6761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6761" w14:paraId="49C9B6D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14:paraId="64E7A4A3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7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5A3F20F" w14:textId="77777777" w:rsidR="007D6761" w:rsidRDefault="00BB7DD7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1D89F20F" w14:textId="77777777" w:rsidR="007D6761" w:rsidRDefault="00BB7D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5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5017DD4D" w14:textId="77777777" w:rsidR="007D6761" w:rsidRDefault="00BB7DD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 29.</w:t>
            </w: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3E91A120" w14:textId="77777777" w:rsidR="007D6761" w:rsidRDefault="00BB7DD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8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73DF0D68" w14:textId="77777777" w:rsidR="007D6761" w:rsidRDefault="00BB7DD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 01.</w:t>
            </w:r>
          </w:p>
        </w:tc>
        <w:tc>
          <w:tcPr>
            <w:tcW w:w="9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4F12453E" w14:textId="77777777" w:rsidR="007D6761" w:rsidRDefault="00BB7DD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0AF73C1C" w14:textId="77777777" w:rsidR="007D6761" w:rsidRDefault="00BB7DD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2022.</w:t>
            </w:r>
          </w:p>
        </w:tc>
      </w:tr>
      <w:tr w:rsidR="007D6761" w14:paraId="71877DDF" w14:textId="77777777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14:paraId="5A77560D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2F2D20AB" w14:textId="77777777" w:rsidR="007D6761" w:rsidRDefault="007D676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14B01D5" w14:textId="77777777" w:rsidR="007D6761" w:rsidRDefault="00BB7DD7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922DAE" w14:textId="77777777" w:rsidR="007D6761" w:rsidRDefault="00BB7DD7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EF5C3B" w14:textId="77777777" w:rsidR="007D6761" w:rsidRDefault="00BB7DD7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B20C1E" w14:textId="77777777" w:rsidR="007D6761" w:rsidRDefault="00BB7DD7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8795B8" w14:textId="77777777" w:rsidR="007D6761" w:rsidRDefault="00BB7DD7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7D6761" w14:paraId="4B1C838F" w14:textId="77777777">
        <w:trPr>
          <w:jc w:val="center"/>
        </w:trPr>
        <w:tc>
          <w:tcPr>
            <w:tcW w:w="8971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5F4CAFF" w14:textId="77777777" w:rsidR="007D6761" w:rsidRDefault="007D6761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7D6761" w14:paraId="4B68FAA2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1FEFE695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16DAF9B" w14:textId="77777777" w:rsidR="007D6761" w:rsidRDefault="00BB7DD7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77F6A01A" w14:textId="77777777" w:rsidR="007D6761" w:rsidRDefault="00BB7DD7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7D6761" w14:paraId="67FF1EC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1563F5FE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14:paraId="36E0BC48" w14:textId="77777777" w:rsidR="007D6761" w:rsidRDefault="00BB7DD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6A3FA09" w14:textId="77777777" w:rsidR="007D6761" w:rsidRDefault="00BB7DD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BBC09FB" w14:textId="77777777" w:rsidR="007D6761" w:rsidRDefault="00BB7DD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7D7AC70" w14:textId="77777777" w:rsidR="007D6761" w:rsidRDefault="00BB7DD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7D6761" w14:paraId="5EEB24B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414B9254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0B396D8C" w14:textId="77777777" w:rsidR="007D6761" w:rsidRDefault="00BB7DD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52C3CD9" w14:textId="77777777" w:rsidR="007D6761" w:rsidRDefault="00BB7D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D271204" w14:textId="77777777" w:rsidR="007D6761" w:rsidRDefault="00BB7DD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D6761" w14:paraId="4BA3D79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7DEBF3F7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5FFB3E1E" w14:textId="77777777" w:rsidR="007D6761" w:rsidRDefault="00BB7DD7">
            <w:pPr>
              <w:widowControl w:val="0"/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48AFA9C" w14:textId="77777777" w:rsidR="007D6761" w:rsidRDefault="00BB7DD7">
            <w:pPr>
              <w:widowControl w:val="0"/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2BD1A3A" w14:textId="77777777" w:rsidR="007D6761" w:rsidRDefault="00BB7DD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</w:t>
            </w:r>
          </w:p>
        </w:tc>
      </w:tr>
      <w:tr w:rsidR="007D6761" w14:paraId="052B2745" w14:textId="77777777">
        <w:trPr>
          <w:jc w:val="center"/>
        </w:trPr>
        <w:tc>
          <w:tcPr>
            <w:tcW w:w="8971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6792C8B8" w14:textId="77777777" w:rsidR="007D6761" w:rsidRDefault="007D6761">
            <w:pPr>
              <w:pStyle w:val="Odlomakpopis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D6761" w14:paraId="6F033E1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638E2F2C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0B49229" w14:textId="77777777" w:rsidR="007D6761" w:rsidRDefault="00BB7DD7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0A580D4F" w14:textId="77777777" w:rsidR="007D6761" w:rsidRDefault="00BB7DD7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7D6761" w14:paraId="5FF8E02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6A716FD0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CDB63CB" w14:textId="77777777" w:rsidR="007D6761" w:rsidRDefault="00BB7DD7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2790256F" w14:textId="77777777" w:rsidR="007D6761" w:rsidRDefault="00BB7DD7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Vukovar</w:t>
            </w:r>
          </w:p>
        </w:tc>
      </w:tr>
      <w:tr w:rsidR="007D6761" w14:paraId="4AE771C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69BB0C6E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7D8CBE0" w14:textId="77777777" w:rsidR="007D6761" w:rsidRDefault="00BB7DD7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63122A23" w14:textId="77777777" w:rsidR="007D6761" w:rsidRDefault="00BB7DD7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Zadar, NP Kornati, PP Telašćica, NP Krka</w:t>
            </w:r>
          </w:p>
        </w:tc>
      </w:tr>
      <w:tr w:rsidR="007D6761" w14:paraId="4C292B0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2C04E32B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28BB679" w14:textId="77777777" w:rsidR="007D6761" w:rsidRDefault="00BB7DD7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54E40F3B" w14:textId="77777777" w:rsidR="007D6761" w:rsidRDefault="00BB7DD7">
            <w:pPr>
              <w:pStyle w:val="Odlomakpopisa"/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7D6761" w14:paraId="34E4EFFF" w14:textId="77777777">
        <w:trPr>
          <w:jc w:val="center"/>
        </w:trPr>
        <w:tc>
          <w:tcPr>
            <w:tcW w:w="8971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62641776" w14:textId="77777777" w:rsidR="007D6761" w:rsidRDefault="007D6761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D6761" w14:paraId="6EFA00F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4DD7D337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BCECD0E" w14:textId="77777777" w:rsidR="007D6761" w:rsidRDefault="00BB7DD7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779D7763" w14:textId="77777777" w:rsidR="007D6761" w:rsidRDefault="00BB7DD7">
            <w:pPr>
              <w:pStyle w:val="Odlomakpopis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D6761" w14:paraId="4958219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8048C4E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1874E33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CFC768" w14:textId="77777777" w:rsidR="007D6761" w:rsidRDefault="00BB7DD7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Cs/>
                <w:sz w:val="22"/>
                <w:szCs w:val="22"/>
              </w:rPr>
              <w:t>koji</w:t>
            </w:r>
            <w:proofErr w:type="spellEnd"/>
            <w:r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421A231" w14:textId="77777777" w:rsidR="007D6761" w:rsidRDefault="00BB7DD7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D6761" w14:paraId="56EDBF6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50D9E5B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680F69C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816137" w14:textId="77777777" w:rsidR="007D6761" w:rsidRDefault="00BB7D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A7B4AB5" w14:textId="77777777" w:rsidR="007D6761" w:rsidRDefault="007D6761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6761" w14:paraId="763805CA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9D55884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8B1A855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2937968" w14:textId="77777777" w:rsidR="007D6761" w:rsidRDefault="00BB7D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EA54AEC" w14:textId="77777777" w:rsidR="007D6761" w:rsidRDefault="00BB7DD7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(NP Kornati, PP Telašćica, NP Krka)</w:t>
            </w:r>
          </w:p>
        </w:tc>
      </w:tr>
      <w:tr w:rsidR="007D6761" w14:paraId="1421373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E431037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DD1F54E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BC9DB0" w14:textId="77777777" w:rsidR="007D6761" w:rsidRDefault="00BB7D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0FA0F15" w14:textId="77777777" w:rsidR="007D6761" w:rsidRDefault="007D6761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6761" w14:paraId="2519354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94F7D90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990E114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17A3AB" w14:textId="77777777" w:rsidR="007D6761" w:rsidRDefault="00BB7D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3EEA412" w14:textId="77777777" w:rsidR="007D6761" w:rsidRDefault="007D6761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7D6761" w14:paraId="3F98BD45" w14:textId="77777777">
        <w:trPr>
          <w:jc w:val="center"/>
        </w:trPr>
        <w:tc>
          <w:tcPr>
            <w:tcW w:w="8971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31DF6FA" w14:textId="77777777" w:rsidR="007D6761" w:rsidRDefault="007D6761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6761" w14:paraId="0864F2A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A1E1D9" w14:textId="77777777" w:rsidR="007D6761" w:rsidRDefault="00BB7DD7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A621D3F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08C471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D6761" w14:paraId="54CFB5E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23BCBA38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1A40C4DF" w14:textId="77777777" w:rsidR="007D6761" w:rsidRDefault="00BB7DD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1CD6046" w14:textId="77777777" w:rsidR="007D6761" w:rsidRDefault="00BB7DD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7EF33F48" w14:textId="77777777" w:rsidR="007D6761" w:rsidRDefault="007D6761">
            <w:pPr>
              <w:widowControl w:val="0"/>
              <w:rPr>
                <w:i/>
                <w:strike/>
                <w:sz w:val="22"/>
                <w:szCs w:val="22"/>
              </w:rPr>
            </w:pPr>
          </w:p>
        </w:tc>
      </w:tr>
      <w:tr w:rsidR="007D6761" w14:paraId="59A485C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3F82256D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7EE29D83" w14:textId="77777777" w:rsidR="007D6761" w:rsidRDefault="00BB7DD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6C19F67" w14:textId="77777777" w:rsidR="007D6761" w:rsidRDefault="00BB7DD7">
            <w:pPr>
              <w:widowControl w:val="0"/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Hotel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5D0D1326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***                                     (upisati broj ***)</w:t>
            </w:r>
          </w:p>
        </w:tc>
      </w:tr>
      <w:tr w:rsidR="007D6761" w14:paraId="0DCDE8E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7ABF4A3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3AD4DB8B" w14:textId="77777777" w:rsidR="007D6761" w:rsidRDefault="00BB7DD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2F74488" w14:textId="77777777" w:rsidR="007D6761" w:rsidRDefault="00BB7DD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330CD180" w14:textId="77777777" w:rsidR="007D6761" w:rsidRDefault="007D6761">
            <w:pPr>
              <w:widowControl w:val="0"/>
              <w:rPr>
                <w:i/>
                <w:strike/>
                <w:sz w:val="22"/>
                <w:szCs w:val="22"/>
              </w:rPr>
            </w:pPr>
          </w:p>
        </w:tc>
      </w:tr>
      <w:tr w:rsidR="007D6761" w14:paraId="4B0C57D2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2F6CB1BF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77EBBF54" w14:textId="77777777" w:rsidR="007D6761" w:rsidRDefault="00BB7DD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A17FCA4" w14:textId="77777777" w:rsidR="007D6761" w:rsidRDefault="00BB7D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7543F49E" w14:textId="77777777" w:rsidR="007D6761" w:rsidRDefault="00BB7DD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D6761" w14:paraId="15AC463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3391E809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7F7F6573" w14:textId="77777777" w:rsidR="007D6761" w:rsidRDefault="00BB7DD7">
            <w:pPr>
              <w:widowControl w:val="0"/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563F838" w14:textId="77777777" w:rsidR="007D6761" w:rsidRDefault="007D6761">
            <w:pPr>
              <w:widowControl w:val="0"/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7365787" w14:textId="77777777" w:rsidR="007D6761" w:rsidRDefault="00BB7DD7">
            <w:pPr>
              <w:widowControl w:val="0"/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AC8D86A" w14:textId="77777777" w:rsidR="007D6761" w:rsidRDefault="00BB7DD7">
            <w:pPr>
              <w:widowControl w:val="0"/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06235CD0" w14:textId="77777777" w:rsidR="007D6761" w:rsidRDefault="007D6761">
            <w:pPr>
              <w:widowControl w:val="0"/>
              <w:rPr>
                <w:sz w:val="22"/>
                <w:szCs w:val="22"/>
              </w:rPr>
            </w:pPr>
          </w:p>
        </w:tc>
      </w:tr>
      <w:tr w:rsidR="007D6761" w14:paraId="66340B4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0D0F9896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2A5D60B9" w14:textId="77777777" w:rsidR="007D6761" w:rsidRDefault="00BB7DD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B5475D1" w14:textId="77777777" w:rsidR="007D6761" w:rsidRDefault="00BB7DD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5238C03F" w14:textId="77777777" w:rsidR="007D6761" w:rsidRDefault="00BB7DD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 na brodu za vrijeme izleta NP Kornati i PP Telašćica</w:t>
            </w:r>
          </w:p>
        </w:tc>
      </w:tr>
      <w:tr w:rsidR="007D6761" w14:paraId="274F3026" w14:textId="77777777">
        <w:trPr>
          <w:jc w:val="center"/>
        </w:trPr>
        <w:tc>
          <w:tcPr>
            <w:tcW w:w="8971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75A07255" w14:textId="77777777" w:rsidR="007D6761" w:rsidRDefault="007D6761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D6761" w14:paraId="17D2757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F6F2A8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3C7CA22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A24F8C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D6761" w14:paraId="59105B3C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FF22F1F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906BBFD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26698F9" w14:textId="77777777" w:rsidR="007D6761" w:rsidRDefault="00BB7D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Ulaznice za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15076DEA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cjelodnevni izlet brodom u NP Kornati i PP Telašćica, NP Krka (Skradinski buk), izlet brodom - manastir Krka</w:t>
            </w:r>
          </w:p>
        </w:tc>
      </w:tr>
      <w:tr w:rsidR="007D6761" w14:paraId="6075B99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388F399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7F61684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6CA88F0" w14:textId="77777777" w:rsidR="007D6761" w:rsidRDefault="00BB7D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32F447DD" w14:textId="77777777" w:rsidR="007D6761" w:rsidRDefault="007D6761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6761" w14:paraId="7AB1FF8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F5E64B9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34AD8E3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96F4179" w14:textId="77777777" w:rsidR="007D6761" w:rsidRDefault="00BB7D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6C2FA3F6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D6761" w14:paraId="60DEC66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9A43B34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C80020C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5DB5D20" w14:textId="77777777" w:rsidR="007D6761" w:rsidRDefault="00BB7D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2B907B81" w14:textId="77777777" w:rsidR="007D6761" w:rsidRDefault="007D6761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6761" w14:paraId="4E078A4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D6E1C48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43FDF34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162C10F" w14:textId="77777777" w:rsidR="007D6761" w:rsidRDefault="00BB7DD7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Prijedlog dodatnih sadržaja koji mogu pridonijeti kvaliteti realizacije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449516E5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14:paraId="269C1CBF" w14:textId="77777777" w:rsidR="007D6761" w:rsidRDefault="00BB7DD7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fakultativni  izleti po izboru agencije sa navedenim cijenama</w:t>
            </w:r>
          </w:p>
        </w:tc>
      </w:tr>
      <w:tr w:rsidR="007D6761" w14:paraId="6F646D6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24FA24D" w14:textId="77777777" w:rsidR="007D6761" w:rsidRDefault="007D6761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41230C7" w14:textId="77777777" w:rsidR="007D6761" w:rsidRDefault="007D6761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8E5FCBD" w14:textId="77777777" w:rsidR="007D6761" w:rsidRDefault="007D6761">
            <w:pPr>
              <w:widowControl w:val="0"/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A1DAC36" w14:textId="77777777" w:rsidR="007D6761" w:rsidRDefault="007D6761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6761" w14:paraId="422430A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C5134D" w14:textId="77777777" w:rsidR="007D6761" w:rsidRDefault="00BB7D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58274EB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28CC56A1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D6761" w14:paraId="7F34951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16C8D62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C7899FB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14:paraId="79B8008E" w14:textId="77777777" w:rsidR="007D6761" w:rsidRDefault="007D6761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2FA531B" w14:textId="77777777" w:rsidR="007D6761" w:rsidRDefault="00BB7DD7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posljedica nesretnoga slučaja i bolesti na</w:t>
            </w:r>
          </w:p>
          <w:p w14:paraId="7852EEAC" w14:textId="77777777" w:rsidR="007D6761" w:rsidRDefault="00BB7DD7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209B41B6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D6761" w14:paraId="118E660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F48997B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F34BC8E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2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5326841" w14:textId="77777777" w:rsidR="007D6761" w:rsidRDefault="00BB7DD7">
            <w:pPr>
              <w:pStyle w:val="Odlomakpopisa"/>
              <w:widowControl w:val="0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zdravstvenog osiguranja za vrijeme puta i boravka u inozemstvu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59D66931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D6761" w14:paraId="271E2EA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EEBE8BE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B4C7339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2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EED465F" w14:textId="77777777" w:rsidR="007D6761" w:rsidRDefault="00BB7DD7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0FB17D3C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D6761" w14:paraId="2786A31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BF09DED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8E75E18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2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F11A620" w14:textId="77777777" w:rsidR="007D6761" w:rsidRDefault="00BB7DD7">
            <w:pPr>
              <w:pStyle w:val="Odlomakpopisa"/>
              <w:widowControl w:val="0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troškova pomoći povratka u mjesto polazišta u</w:t>
            </w:r>
          </w:p>
          <w:p w14:paraId="331EC037" w14:textId="77777777" w:rsidR="007D6761" w:rsidRDefault="00BB7DD7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3DC0C65D" w14:textId="77777777" w:rsidR="007D6761" w:rsidRDefault="007D6761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6761" w14:paraId="4383218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32BAA3B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D2E8374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2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C75FA3E" w14:textId="77777777" w:rsidR="007D6761" w:rsidRDefault="00BB7DD7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450DF52A" w14:textId="77777777" w:rsidR="007D6761" w:rsidRDefault="007D6761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6761" w14:paraId="4DCDB02C" w14:textId="77777777">
        <w:trPr>
          <w:jc w:val="center"/>
        </w:trPr>
        <w:tc>
          <w:tcPr>
            <w:tcW w:w="8971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18AA06A5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D6761" w14:paraId="0737D02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6EC65B8" w14:textId="77777777" w:rsidR="007D6761" w:rsidRDefault="007D676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07269A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dostave ponuda je</w:t>
            </w:r>
          </w:p>
        </w:tc>
        <w:tc>
          <w:tcPr>
            <w:tcW w:w="287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B60A4DC" w14:textId="77777777" w:rsidR="007D6761" w:rsidRDefault="00BB7DD7">
            <w:pPr>
              <w:pStyle w:val="Odlomakpopisa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ožujka 2022.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A14744" w14:textId="77777777" w:rsidR="007D6761" w:rsidRDefault="00BB7DD7">
            <w:pPr>
              <w:pStyle w:val="Odlomakpopisa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7D6761" w14:paraId="1D78169E" w14:textId="77777777">
        <w:trPr>
          <w:jc w:val="center"/>
        </w:trPr>
        <w:tc>
          <w:tcPr>
            <w:tcW w:w="5337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39107C" w14:textId="77777777" w:rsidR="007D6761" w:rsidRDefault="00BB7DD7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200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3A0DE2" w14:textId="77777777" w:rsidR="007D6761" w:rsidRDefault="00BB7DD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ožujka 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313370B8" w14:textId="77777777" w:rsidR="007D6761" w:rsidRDefault="00BB7DD7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     12.50       sati.</w:t>
            </w:r>
          </w:p>
        </w:tc>
      </w:tr>
    </w:tbl>
    <w:p w14:paraId="230861B9" w14:textId="77777777" w:rsidR="007D6761" w:rsidRDefault="007D6761">
      <w:pPr>
        <w:rPr>
          <w:sz w:val="16"/>
          <w:szCs w:val="16"/>
        </w:rPr>
      </w:pPr>
    </w:p>
    <w:p w14:paraId="1399C423" w14:textId="77777777" w:rsidR="007D6761" w:rsidRDefault="00BB7DD7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rFonts w:ascii="Calibri" w:eastAsia="Calibri" w:hAnsi="Calibri"/>
          <w:b/>
          <w:color w:val="000000"/>
          <w:sz w:val="20"/>
          <w:szCs w:val="16"/>
          <w:rPrChange w:id="1" w:author="mvricko" w:date="2015-07-13T13:57:00Z">
            <w:rPr>
              <w:b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0D062299" w14:textId="77777777" w:rsidR="007D6761" w:rsidRDefault="00BB7DD7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  <w:rPrChange w:id="2" w:author="mvricko" w:date="2015-07-13T13:57:00Z">
            <w:rPr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3F69FDAE" w14:textId="77777777" w:rsidR="007D6761" w:rsidRDefault="00BB7DD7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3" w:author="mvricko" w:date="2015-07-13T13:49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>
        <w:rPr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sz w:val="12"/>
              <w:szCs w:val="16"/>
            </w:rPr>
          </w:rPrChange>
        </w:rPr>
        <w:t xml:space="preserve"> izleta, sklapanje i provedba ugovora o izletu.</w:t>
      </w:r>
    </w:p>
    <w:p w14:paraId="6035DB98" w14:textId="77777777" w:rsidR="007D6761" w:rsidRDefault="00BB7DD7">
      <w:pPr>
        <w:numPr>
          <w:ilvl w:val="0"/>
          <w:numId w:val="4"/>
        </w:numPr>
        <w:spacing w:before="120" w:after="120"/>
        <w:rPr>
          <w:ins w:id="8" w:author="mvricko" w:date="2015-07-13T13:50:00Z"/>
          <w:b/>
          <w:color w:val="000000"/>
          <w:sz w:val="20"/>
          <w:szCs w:val="16"/>
        </w:rPr>
        <w:pPrChange w:id="9" w:author="mvricko" w:date="2015-07-13T13:57:00Z">
          <w:pPr>
            <w:pStyle w:val="Odlomakpopisa"/>
            <w:numPr>
              <w:numId w:val="5"/>
            </w:numPr>
            <w:tabs>
              <w:tab w:val="left" w:pos="360"/>
              <w:tab w:val="left" w:pos="720"/>
            </w:tabs>
            <w:ind w:hanging="720"/>
            <w:jc w:val="both"/>
          </w:pPr>
        </w:pPrChange>
      </w:pPr>
      <w:r>
        <w:rPr>
          <w:b/>
          <w:color w:val="000000"/>
          <w:sz w:val="20"/>
          <w:szCs w:val="16"/>
        </w:rPr>
        <w:t>M</w:t>
      </w:r>
      <w:ins w:id="10" w:author="mvricko" w:date="2015-07-13T13:49:00Z">
        <w:r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11" w:author="mvricko" w:date="2015-07-13T13:50:00Z">
        <w:r>
          <w:rPr>
            <w:b/>
            <w:color w:val="000000"/>
            <w:sz w:val="20"/>
            <w:szCs w:val="16"/>
          </w:rPr>
          <w:t xml:space="preserve"> ili dati školi na uvid:</w:t>
        </w:r>
      </w:ins>
    </w:p>
    <w:p w14:paraId="0D3638D4" w14:textId="77777777" w:rsidR="007D6761" w:rsidRDefault="00BB7DD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12" w:author="mvricko" w:date="2015-07-13T13:53:00Z"/>
          <w:rFonts w:ascii="Times New Roman" w:hAnsi="Times New Roman"/>
          <w:color w:val="000000"/>
          <w:sz w:val="20"/>
          <w:szCs w:val="16"/>
        </w:rPr>
        <w:pPrChange w:id="13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r>
        <w:rPr>
          <w:rFonts w:ascii="Times New Roman" w:hAnsi="Times New Roman"/>
          <w:sz w:val="20"/>
          <w:szCs w:val="16"/>
        </w:rPr>
        <w:t>dokaz o osiguranju</w:t>
      </w:r>
      <w:ins w:id="14" w:author="mvricko" w:date="2015-07-13T13:52:00Z">
        <w:r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14:paraId="742ED1FD" w14:textId="77777777" w:rsidR="007D6761" w:rsidRDefault="00BB7DD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15" w:author="mvricko" w:date="2015-07-13T13:53:00Z"/>
          <w:rFonts w:ascii="Times New Roman" w:hAnsi="Times New Roman"/>
          <w:color w:val="000000"/>
          <w:sz w:val="20"/>
          <w:szCs w:val="16"/>
        </w:rPr>
        <w:pPrChange w:id="16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17" w:author="mvricko" w:date="2015-07-13T13:53:00Z">
        <w:r>
          <w:rPr>
            <w:rFonts w:ascii="Times New Roman" w:hAnsi="Times New Roman"/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18" w:author="mvricko" w:date="2015-07-13T13:53:00Z">
        <w:r>
          <w:rPr>
            <w:rFonts w:ascii="Times New Roman" w:hAnsi="Times New Roman"/>
            <w:color w:val="000000"/>
            <w:sz w:val="20"/>
            <w:szCs w:val="16"/>
          </w:rPr>
          <w:t xml:space="preserve"> od odgovornosti za štetu koju turistička agencija</w:t>
        </w:r>
        <w:r>
          <w:rPr>
            <w:rFonts w:ascii="Times New Roman" w:hAnsi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14:paraId="433AC0DC" w14:textId="77777777" w:rsidR="007D6761" w:rsidRDefault="007D6761">
      <w:pPr>
        <w:pStyle w:val="Odlomakpopisa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del w:id="19" w:author="mvricko" w:date="2015-07-13T13:50:00Z"/>
          <w:rFonts w:ascii="Times New Roman" w:hAnsi="Times New Roman"/>
          <w:color w:val="000000"/>
          <w:sz w:val="20"/>
          <w:szCs w:val="16"/>
        </w:rPr>
      </w:pPr>
    </w:p>
    <w:p w14:paraId="40058BC4" w14:textId="77777777" w:rsidR="007D6761" w:rsidRDefault="00BB7DD7">
      <w:pPr>
        <w:pStyle w:val="Odlomakpopisa"/>
        <w:spacing w:before="120" w:after="120" w:line="240" w:lineRule="auto"/>
        <w:ind w:left="360"/>
        <w:contextualSpacing w:val="0"/>
        <w:jc w:val="both"/>
        <w:rPr>
          <w:ins w:id="20" w:author="mvricko" w:date="2015-07-13T13:51:00Z"/>
          <w:rFonts w:ascii="Times New Roman" w:hAnsi="Times New Roman"/>
          <w:color w:val="000000"/>
          <w:sz w:val="20"/>
          <w:szCs w:val="16"/>
        </w:rPr>
        <w:pPrChange w:id="21" w:author="mvricko" w:date="2015-07-13T13:51:00Z">
          <w:pPr>
            <w:pStyle w:val="Odlomakpopisa"/>
            <w:numPr>
              <w:numId w:val="5"/>
            </w:numPr>
            <w:tabs>
              <w:tab w:val="left" w:pos="360"/>
              <w:tab w:val="left" w:pos="720"/>
            </w:tabs>
            <w:ind w:hanging="720"/>
            <w:jc w:val="both"/>
          </w:pPr>
        </w:pPrChange>
      </w:pPr>
      <w:del w:id="22" w:author="mvricko" w:date="2015-07-13T13:50:00Z">
        <w:r>
          <w:rPr>
            <w:rFonts w:ascii="Times New Roman" w:hAnsi="Times New Roman"/>
            <w:sz w:val="20"/>
            <w:szCs w:val="16"/>
          </w:rPr>
          <w:delText>D</w:delText>
        </w:r>
      </w:del>
      <w:proofErr w:type="spellStart"/>
      <w:r>
        <w:rPr>
          <w:rFonts w:ascii="Times New Roman" w:hAnsi="Times New Roman"/>
          <w:sz w:val="20"/>
          <w:szCs w:val="16"/>
        </w:rPr>
        <w:t>okaz</w:t>
      </w:r>
      <w:proofErr w:type="spellEnd"/>
      <w:r>
        <w:rPr>
          <w:rFonts w:ascii="Times New Roman" w:hAnsi="Times New Roman"/>
          <w:sz w:val="20"/>
          <w:szCs w:val="16"/>
        </w:rPr>
        <w:t xml:space="preserve">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2FCFC1DC" w14:textId="77777777" w:rsidR="007D6761" w:rsidRDefault="007D6761">
      <w:pPr>
        <w:spacing w:before="120" w:after="120"/>
        <w:ind w:left="357"/>
        <w:jc w:val="both"/>
        <w:rPr>
          <w:del w:id="23" w:author="mvricko" w:date="2015-07-13T13:53:00Z"/>
          <w:sz w:val="20"/>
          <w:szCs w:val="16"/>
        </w:rPr>
      </w:pPr>
    </w:p>
    <w:p w14:paraId="504CDEBA" w14:textId="77777777" w:rsidR="007D6761" w:rsidRDefault="00BB7DD7">
      <w:pPr>
        <w:pStyle w:val="Odlomakpopisa"/>
        <w:spacing w:before="120" w:after="120" w:line="240" w:lineRule="auto"/>
        <w:ind w:left="0"/>
        <w:contextualSpacing w:val="0"/>
        <w:jc w:val="both"/>
        <w:rPr>
          <w:del w:id="24" w:author="mvricko" w:date="2015-07-13T13:53:00Z"/>
          <w:rFonts w:ascii="Times New Roman" w:hAnsi="Times New Roman"/>
          <w:color w:val="000000"/>
          <w:sz w:val="20"/>
          <w:szCs w:val="16"/>
        </w:rPr>
      </w:pPr>
      <w:del w:id="25" w:author="mvricko" w:date="2015-07-13T13:53:00Z">
        <w:r>
          <w:rPr>
            <w:color w:val="000000"/>
            <w:sz w:val="20"/>
            <w:szCs w:val="16"/>
          </w:rPr>
          <w:delText>O</w:delText>
        </w:r>
        <w:r>
          <w:rPr>
            <w:sz w:val="20"/>
            <w:szCs w:val="16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30095C30" w14:textId="77777777" w:rsidR="007D6761" w:rsidRDefault="00BB7DD7">
      <w:pPr>
        <w:spacing w:before="120" w:after="120"/>
        <w:ind w:left="357"/>
        <w:jc w:val="both"/>
        <w:rPr>
          <w:sz w:val="20"/>
          <w:szCs w:val="16"/>
        </w:rPr>
        <w:pPrChange w:id="26" w:author="mvricko" w:date="2015-07-13T13:51:00Z">
          <w:pPr>
            <w:pStyle w:val="Odlomakpopisa"/>
            <w:numPr>
              <w:numId w:val="5"/>
            </w:numPr>
            <w:tabs>
              <w:tab w:val="left" w:pos="360"/>
              <w:tab w:val="left" w:pos="720"/>
            </w:tabs>
            <w:spacing w:after="120" w:line="240" w:lineRule="auto"/>
            <w:ind w:left="714" w:hanging="357"/>
            <w:jc w:val="both"/>
          </w:pPr>
        </w:pPrChange>
      </w:pPr>
      <w:r>
        <w:rPr>
          <w:rFonts w:ascii="Calibri" w:eastAsia="Calibri" w:hAnsi="Calibri"/>
          <w:b/>
          <w:i/>
          <w:sz w:val="20"/>
          <w:szCs w:val="16"/>
        </w:rPr>
        <w:t>Napomena</w:t>
      </w:r>
      <w:r>
        <w:rPr>
          <w:rFonts w:ascii="Calibri" w:eastAsia="Calibri" w:hAnsi="Calibri"/>
          <w:sz w:val="20"/>
          <w:szCs w:val="16"/>
          <w:rPrChange w:id="27" w:author="mvricko" w:date="2015-07-13T13:57:00Z">
            <w:rPr>
              <w:sz w:val="12"/>
              <w:szCs w:val="16"/>
            </w:rPr>
          </w:rPrChange>
        </w:rPr>
        <w:t>:</w:t>
      </w:r>
    </w:p>
    <w:p w14:paraId="72227660" w14:textId="77777777" w:rsidR="007D6761" w:rsidRDefault="00BB7DD7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28" w:author="mvricko" w:date="2015-07-13T13:57:00Z">
            <w:rPr>
              <w:sz w:val="12"/>
              <w:szCs w:val="16"/>
            </w:rPr>
          </w:rPrChange>
        </w:rPr>
        <w:t>Pristigle ponude trebaju sadržavati i u cijenu uključivati:</w:t>
      </w:r>
    </w:p>
    <w:p w14:paraId="2F243205" w14:textId="77777777" w:rsidR="007D6761" w:rsidRDefault="00BB7DD7">
      <w:pPr>
        <w:spacing w:before="120" w:after="120"/>
        <w:ind w:left="360"/>
        <w:jc w:val="both"/>
        <w:rPr>
          <w:sz w:val="20"/>
          <w:szCs w:val="16"/>
        </w:rPr>
      </w:pPr>
      <w:r>
        <w:rPr>
          <w:rFonts w:ascii="Calibri" w:eastAsia="Calibri" w:hAnsi="Calibri"/>
          <w:sz w:val="20"/>
          <w:szCs w:val="16"/>
          <w:rPrChange w:id="2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1A9FA816" w14:textId="77777777" w:rsidR="007D6761" w:rsidRDefault="00BB7DD7">
      <w:pPr>
        <w:spacing w:before="120" w:after="120"/>
        <w:jc w:val="both"/>
        <w:rPr>
          <w:sz w:val="20"/>
          <w:szCs w:val="16"/>
        </w:rPr>
      </w:pPr>
      <w:r>
        <w:rPr>
          <w:rFonts w:ascii="Calibri" w:eastAsia="Calibri" w:hAnsi="Calibri"/>
          <w:sz w:val="20"/>
          <w:szCs w:val="16"/>
          <w:rPrChange w:id="30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7A00054B" w14:textId="77777777" w:rsidR="007D6761" w:rsidRDefault="00BB7DD7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31" w:author="mvricko" w:date="2015-07-13T13:57:00Z">
            <w:rPr>
              <w:sz w:val="12"/>
              <w:szCs w:val="16"/>
            </w:rPr>
          </w:rPrChange>
        </w:rPr>
        <w:t>Ponude trebaju biti :</w:t>
      </w:r>
    </w:p>
    <w:p w14:paraId="6DD7FC03" w14:textId="77777777" w:rsidR="007D6761" w:rsidRDefault="00BB7DD7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32" w:author="mvricko" w:date="2015-07-13T13:57:00Z">
            <w:rPr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11EC0357" w14:textId="77777777" w:rsidR="007D6761" w:rsidRDefault="00BB7DD7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33" w:author="mvricko" w:date="2015-07-13T13:57:00Z">
            <w:rPr>
              <w:sz w:val="12"/>
              <w:szCs w:val="16"/>
            </w:rPr>
          </w:rPrChange>
        </w:rPr>
        <w:t>b) razrađene po traženim točkama i s iskazanom ukupnom cijenom po učeniku.</w:t>
      </w:r>
    </w:p>
    <w:p w14:paraId="2648EB03" w14:textId="77777777" w:rsidR="007D6761" w:rsidRDefault="00BB7DD7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34" w:author="mvricko" w:date="2015-07-13T13:57:00Z">
            <w:rPr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>
        <w:rPr>
          <w:sz w:val="20"/>
          <w:szCs w:val="16"/>
          <w:rPrChange w:id="35" w:author="mvricko" w:date="2015-07-13T13:57:00Z">
            <w:rPr>
              <w:sz w:val="12"/>
              <w:szCs w:val="16"/>
            </w:rPr>
          </w:rPrChange>
        </w:rPr>
        <w:t>.</w:t>
      </w:r>
    </w:p>
    <w:p w14:paraId="566C93BA" w14:textId="77777777" w:rsidR="007D6761" w:rsidRDefault="00BB7DD7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36" w:author="mvricko" w:date="2015-07-13T13:57:00Z">
            <w:rPr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1E6C24E8" w14:textId="77777777" w:rsidR="007D6761" w:rsidRDefault="00BB7DD7">
      <w:pPr>
        <w:spacing w:before="120" w:after="120"/>
        <w:jc w:val="both"/>
        <w:rPr>
          <w:del w:id="37" w:author="zcukelj" w:date="2015-07-30T09:49:00Z"/>
          <w:rFonts w:cs="Arial"/>
          <w:sz w:val="20"/>
          <w:szCs w:val="16"/>
        </w:rPr>
      </w:pPr>
      <w:r>
        <w:rPr>
          <w:rFonts w:ascii="Calibri" w:eastAsia="Calibri" w:hAnsi="Calibri"/>
          <w:sz w:val="20"/>
          <w:szCs w:val="16"/>
          <w:rPrChange w:id="38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35D0A60F" w14:textId="77777777" w:rsidR="007D6761" w:rsidRDefault="007D6761">
      <w:pPr>
        <w:spacing w:before="120" w:after="120"/>
        <w:jc w:val="both"/>
        <w:rPr>
          <w:del w:id="39" w:author="zcukelj" w:date="2015-07-30T11:44:00Z"/>
          <w:rFonts w:cs="Arial"/>
          <w:sz w:val="20"/>
          <w:szCs w:val="16"/>
        </w:rPr>
      </w:pPr>
    </w:p>
    <w:p w14:paraId="207F55C2" w14:textId="77777777" w:rsidR="007D6761" w:rsidRDefault="007D6761">
      <w:pPr>
        <w:spacing w:before="120" w:after="120"/>
        <w:jc w:val="both"/>
        <w:rPr>
          <w:rFonts w:cs="Arial"/>
          <w:sz w:val="20"/>
          <w:szCs w:val="16"/>
        </w:rPr>
      </w:pPr>
    </w:p>
    <w:sectPr w:rsidR="007D6761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808"/>
    <w:multiLevelType w:val="multilevel"/>
    <w:tmpl w:val="A52AE8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455156"/>
    <w:multiLevelType w:val="multilevel"/>
    <w:tmpl w:val="382EC3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1A368C1"/>
    <w:multiLevelType w:val="multilevel"/>
    <w:tmpl w:val="E830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CB376B"/>
    <w:multiLevelType w:val="multilevel"/>
    <w:tmpl w:val="60F035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315CCF"/>
    <w:multiLevelType w:val="multilevel"/>
    <w:tmpl w:val="587853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1A5063F"/>
    <w:multiLevelType w:val="multilevel"/>
    <w:tmpl w:val="C150C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CF17706"/>
    <w:multiLevelType w:val="multilevel"/>
    <w:tmpl w:val="C3BC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61"/>
    <w:rsid w:val="004C308C"/>
    <w:rsid w:val="007D6761"/>
    <w:rsid w:val="00B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7D90"/>
  <w15:docId w15:val="{3C73DCA7-9A6E-4B8C-80D6-058EFA7C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customStyle="1" w:styleId="Isticanje">
    <w:name w:val="Isticanje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character" w:customStyle="1" w:styleId="Numeriranjeredaka">
    <w:name w:val="Numeriranje redaka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4175</Characters>
  <Application>Microsoft Office Word</Application>
  <DocSecurity>0</DocSecurity>
  <Lines>34</Lines>
  <Paragraphs>9</Paragraphs>
  <ScaleCrop>false</ScaleCrop>
  <Company>MZOŠ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dc:description/>
  <cp:lastModifiedBy>Tijana Pavliček</cp:lastModifiedBy>
  <cp:revision>2</cp:revision>
  <dcterms:created xsi:type="dcterms:W3CDTF">2022-03-07T12:17:00Z</dcterms:created>
  <dcterms:modified xsi:type="dcterms:W3CDTF">2022-03-07T12:17:00Z</dcterms:modified>
  <dc:language>hr-HR</dc:language>
</cp:coreProperties>
</file>