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F74A0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74A0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46D4F" w:rsidP="00F74A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005/2018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F74A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F74A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ŠAMAC 2 VUKOVAR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F74A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F74A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73CF5" w:rsidP="00445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45F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74A0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050AE" w:rsidP="0076649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76649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81B0D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11C2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50A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11C2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50A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98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6103" w:rsidRDefault="004673D6" w:rsidP="00766498">
            <w:r>
              <w:t>Poljska</w:t>
            </w: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46D51">
              <w:rPr>
                <w:rFonts w:eastAsia="Calibri"/>
                <w:sz w:val="22"/>
                <w:szCs w:val="22"/>
              </w:rPr>
              <w:t xml:space="preserve"> 25</w:t>
            </w:r>
            <w:r w:rsidR="00D476C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050AE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46D51">
              <w:rPr>
                <w:sz w:val="22"/>
                <w:szCs w:val="22"/>
              </w:rPr>
              <w:t>4</w:t>
            </w:r>
            <w:r w:rsidR="00D47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476C7" w:rsidP="00F74A0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D46D51">
              <w:rPr>
                <w:rFonts w:eastAsia="Calibri"/>
                <w:sz w:val="22"/>
                <w:szCs w:val="22"/>
              </w:rPr>
              <w:t xml:space="preserve"> 27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050AE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46D51">
              <w:rPr>
                <w:sz w:val="22"/>
                <w:szCs w:val="22"/>
              </w:rPr>
              <w:t>4</w:t>
            </w:r>
            <w:r w:rsidR="00D47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66498">
              <w:rPr>
                <w:rFonts w:eastAsia="Calibri"/>
                <w:sz w:val="22"/>
                <w:szCs w:val="22"/>
              </w:rPr>
              <w:t>1</w:t>
            </w:r>
            <w:r w:rsidR="00193602">
              <w:rPr>
                <w:rFonts w:eastAsia="Calibri"/>
                <w:sz w:val="22"/>
                <w:szCs w:val="22"/>
              </w:rPr>
              <w:t>9</w:t>
            </w:r>
            <w:r w:rsidR="0076649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3602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40 - 60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3602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74A0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74A0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6498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3CF5" w:rsidRDefault="00FB0F91" w:rsidP="00B73CF5">
            <w:pPr>
              <w:jc w:val="both"/>
            </w:pPr>
            <w:r w:rsidRPr="00B73CF5">
              <w:t>V</w:t>
            </w:r>
            <w:r w:rsidR="00B428E4" w:rsidRPr="00B73CF5">
              <w:t>ukovar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3CF5" w:rsidRDefault="00193602" w:rsidP="00B73CF5">
            <w:pPr>
              <w:jc w:val="both"/>
            </w:pPr>
            <w:r w:rsidRPr="00B73CF5">
              <w:t>Wadowice, Zator (Energylandia), Wielizcka (rudnik soli)</w:t>
            </w:r>
            <w:r w:rsidR="00B73CF5" w:rsidRPr="00B73CF5">
              <w:t>, Auschwitz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73CF5" w:rsidRDefault="00193602" w:rsidP="00B73CF5">
            <w:pPr>
              <w:jc w:val="both"/>
            </w:pPr>
            <w:r w:rsidRPr="00B73CF5">
              <w:t>Krakow</w:t>
            </w: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F050AE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28E4" w:rsidRDefault="00A17B08" w:rsidP="00F74A0F">
            <w:pPr>
              <w:rPr>
                <w:sz w:val="22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74A0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050AE" w:rsidP="00F050A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</w:t>
            </w:r>
            <w:r w:rsidR="00BA1A32">
              <w:rPr>
                <w:rFonts w:ascii="Times New Roman" w:hAnsi="Times New Roman"/>
              </w:rPr>
              <w:t>najmanje 3*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F74A0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28E4" w:rsidRDefault="00B428E4" w:rsidP="00F74A0F">
            <w:pPr>
              <w:rPr>
                <w:sz w:val="22"/>
                <w:szCs w:val="22"/>
              </w:rPr>
            </w:pPr>
            <w:r w:rsidRPr="00B428E4">
              <w:rPr>
                <w:sz w:val="22"/>
                <w:szCs w:val="22"/>
              </w:rPr>
              <w:t>X</w:t>
            </w:r>
            <w:r w:rsidR="00BA1A32">
              <w:rPr>
                <w:sz w:val="22"/>
                <w:szCs w:val="22"/>
              </w:rPr>
              <w:t xml:space="preserve"> – 2 polupansiona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F74A0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F74A0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F74A0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F74A0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F74A0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74A0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74A0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32D5" w:rsidRDefault="00BA1A32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332D5">
              <w:rPr>
                <w:sz w:val="22"/>
                <w:szCs w:val="22"/>
              </w:rPr>
              <w:t>vi učenici moraju biti smješteni u jednom objektu!</w:t>
            </w:r>
          </w:p>
          <w:p w:rsidR="004332D5" w:rsidRPr="004332D5" w:rsidRDefault="004332D5" w:rsidP="00F74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Obavezno s dostavljenom ponudom navesti ime hotela u kojem ćemo biti smješteni.</w:t>
            </w: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50AE" w:rsidRDefault="00BA1A32" w:rsidP="00F050AE">
            <w:r>
              <w:t>Energylandia, Rudnik soli</w:t>
            </w:r>
            <w:r w:rsidR="00B73CF5">
              <w:t>, Auschwitz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28A5" w:rsidRDefault="00F428A5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428A5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74A0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50AE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74A0F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B0F91" w:rsidRPr="0015681D" w:rsidRDefault="00FB0F91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F74A0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F74A0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F74A0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5048" w:rsidRDefault="00CF504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32D5" w:rsidRDefault="004332D5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F74A0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F74A0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74A0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F74A0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4A0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73CF5" w:rsidP="00F74A0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6279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46279F">
              <w:rPr>
                <w:rFonts w:ascii="Times New Roman" w:hAnsi="Times New Roman"/>
              </w:rPr>
              <w:t>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3382E" w:rsidRDefault="00A17B08" w:rsidP="00F74A0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BA1A3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74A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5681D" w:rsidRDefault="00B73CF5" w:rsidP="00F74A0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279F">
              <w:rPr>
                <w:rFonts w:ascii="Times New Roman" w:hAnsi="Times New Roman"/>
              </w:rPr>
              <w:t>7.11.2018.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5681D" w:rsidRDefault="0046279F" w:rsidP="00F74A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12:50 h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0511C2" w:rsidDel="00375809" w:rsidRDefault="00A17B08">
      <w:pPr>
        <w:ind w:left="360"/>
        <w:rPr>
          <w:del w:id="40" w:author="mvricko" w:date="2015-07-13T13:50:00Z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Del="00375809" w:rsidRDefault="00A17B08">
      <w:pPr>
        <w:ind w:left="360"/>
        <w:rPr>
          <w:del w:id="44" w:author="mvricko" w:date="2015-07-13T13:53:00Z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ind w:left="360"/>
        <w:rPr>
          <w:del w:id="53" w:author="mvricko" w:date="2015-07-13T13:53:00Z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rFonts w:ascii="Calibri" w:eastAsia="Calibri" w:hAnsi="Calibri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rFonts w:ascii="Calibri" w:eastAsia="Calibri" w:hAnsi="Calibri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0511C2">
      <w:pPr>
        <w:ind w:left="360"/>
        <w:rPr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3382E"/>
    <w:rsid w:val="000511C2"/>
    <w:rsid w:val="00081B0D"/>
    <w:rsid w:val="000933C3"/>
    <w:rsid w:val="000F20CC"/>
    <w:rsid w:val="0015681D"/>
    <w:rsid w:val="001848CE"/>
    <w:rsid w:val="00193602"/>
    <w:rsid w:val="00246459"/>
    <w:rsid w:val="00280FE4"/>
    <w:rsid w:val="00321287"/>
    <w:rsid w:val="003E571D"/>
    <w:rsid w:val="004332D5"/>
    <w:rsid w:val="00445F16"/>
    <w:rsid w:val="0046279F"/>
    <w:rsid w:val="004673D6"/>
    <w:rsid w:val="004E6103"/>
    <w:rsid w:val="004F5532"/>
    <w:rsid w:val="0068244C"/>
    <w:rsid w:val="006A6032"/>
    <w:rsid w:val="007179DA"/>
    <w:rsid w:val="00766498"/>
    <w:rsid w:val="007E0E0D"/>
    <w:rsid w:val="00946D4F"/>
    <w:rsid w:val="009A592F"/>
    <w:rsid w:val="009E58AB"/>
    <w:rsid w:val="00A17B08"/>
    <w:rsid w:val="00B428E4"/>
    <w:rsid w:val="00B73CF5"/>
    <w:rsid w:val="00BA1A32"/>
    <w:rsid w:val="00BE5722"/>
    <w:rsid w:val="00CD4729"/>
    <w:rsid w:val="00CF2985"/>
    <w:rsid w:val="00CF5048"/>
    <w:rsid w:val="00D46D51"/>
    <w:rsid w:val="00D476C7"/>
    <w:rsid w:val="00D66D72"/>
    <w:rsid w:val="00E15F3F"/>
    <w:rsid w:val="00EF5C5F"/>
    <w:rsid w:val="00F050AE"/>
    <w:rsid w:val="00F428A5"/>
    <w:rsid w:val="00F679F8"/>
    <w:rsid w:val="00F74A0F"/>
    <w:rsid w:val="00FB0F9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ABB6"/>
  <w15:docId w15:val="{58B2D435-B9C1-4731-A4EB-6C48F666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</cp:lastModifiedBy>
  <cp:revision>5</cp:revision>
  <dcterms:created xsi:type="dcterms:W3CDTF">2018-11-05T12:17:00Z</dcterms:created>
  <dcterms:modified xsi:type="dcterms:W3CDTF">2018-11-12T14:11:00Z</dcterms:modified>
</cp:coreProperties>
</file>