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OBRAZAC POZIVA ZA ORGANIZACIJU VIŠEDNEVNE IZVANUČIONIČKE NASTAVE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77.0000000000005" w:type="dxa"/>
        <w:jc w:val="left"/>
        <w:tblInd w:w="3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1418"/>
        <w:tblGridChange w:id="0">
          <w:tblGrid>
            <w:gridCol w:w="1559"/>
            <w:gridCol w:w="1418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poziva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tblGridChange w:id="0">
          <w:tblGrid>
            <w:gridCol w:w="514"/>
            <w:gridCol w:w="516"/>
            <w:gridCol w:w="12"/>
            <w:gridCol w:w="12"/>
            <w:gridCol w:w="381"/>
            <w:gridCol w:w="1457"/>
            <w:gridCol w:w="1210"/>
            <w:gridCol w:w="974"/>
            <w:gridCol w:w="686"/>
            <w:gridCol w:w="288"/>
            <w:gridCol w:w="487"/>
            <w:gridCol w:w="487"/>
            <w:gridCol w:w="105"/>
            <w:gridCol w:w="214"/>
            <w:gridCol w:w="655"/>
            <w:gridCol w:w="974"/>
          </w:tblGrid>
        </w:tblGridChange>
      </w:tblGrid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Podaci o školi: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Upisati tražene podatke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Ime škole: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GIMNAZIJA VUKOVAR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Adresa: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ŠAMAC 2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Mjesto: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VUKOVAR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Poštanski broj: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32000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contextualSpacing w:val="0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6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Korisnici usluge su učenici</w:t>
            </w:r>
          </w:p>
        </w:tc>
        <w:tc>
          <w:tcPr>
            <w:gridSpan w:val="6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i 4.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razreda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contextualSpacing w:val="0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contextualSpacing w:val="0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contextualSpacing w:val="0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8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 putovanja: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Uz planirano upisati broj dana i noćenja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0" w:hanging="3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Škola u prirodi</w:t>
            </w:r>
          </w:p>
        </w:tc>
        <w:tc>
          <w:tcPr>
            <w:gridSpan w:val="4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noćenja</w:t>
            </w:r>
          </w:p>
        </w:tc>
      </w:tr>
      <w:tr>
        <w:trPr>
          <w:trHeight w:val="200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2.9999999999999982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Višednevna terenska nastava</w:t>
            </w:r>
          </w:p>
        </w:tc>
        <w:tc>
          <w:tcPr>
            <w:gridSpan w:val="4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3     dana</w:t>
            </w:r>
          </w:p>
        </w:tc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2         noćenje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Školska ekskurzija</w:t>
            </w:r>
          </w:p>
        </w:tc>
        <w:tc>
          <w:tcPr>
            <w:gridSpan w:val="4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dana</w:t>
            </w:r>
          </w:p>
        </w:tc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noćenja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Posjet</w:t>
            </w:r>
          </w:p>
        </w:tc>
        <w:tc>
          <w:tcPr>
            <w:gridSpan w:val="4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noćenja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contextualSpacing w:val="0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contextualSpacing w:val="0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E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Odredište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contextualSpacing w:val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Upisati područje ime/imena države/država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 Republici Hrvatskoj  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 inozemstvu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Češka</w:t>
            </w:r>
          </w:p>
        </w:tc>
      </w:tr>
      <w:t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2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</w:t>
            </w:r>
          </w:p>
        </w:tc>
        <w:tc>
          <w:tcPr>
            <w:gridSpan w:val="6"/>
            <w:vMerge w:val="restart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126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Planirano vrijeme realizacije</w:t>
            </w:r>
          </w:p>
          <w:p w:rsidR="00000000" w:rsidDel="00000000" w:rsidP="00000000" w:rsidRDefault="00000000" w:rsidRPr="00000000" w14:paraId="00000127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(predložiti u okvirnom terminu od dva tjedna)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  23.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04..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 25.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04.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2019.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3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Datum</w:t>
            </w:r>
          </w:p>
        </w:tc>
        <w:tc>
          <w:tcPr>
            <w:gridSpan w:val="2"/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E">
            <w:pPr>
              <w:contextualSpacing w:val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Mjesec</w:t>
            </w:r>
          </w:p>
        </w:tc>
        <w:tc>
          <w:tcPr>
            <w:gridSpan w:val="2"/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0">
            <w:pPr>
              <w:contextualSpacing w:val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Datum</w:t>
            </w:r>
          </w:p>
        </w:tc>
        <w:tc>
          <w:tcPr>
            <w:gridSpan w:val="3"/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contextualSpacing w:val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Mjesec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contextualSpacing w:val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Godina</w:t>
            </w:r>
          </w:p>
        </w:tc>
      </w:tr>
      <w:t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5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157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Broj sudionika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5D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Upisati broj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6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7">
            <w:pPr>
              <w:contextualSpacing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a) 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Predviđeni broj učenika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gridSpan w:val="7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 mogućnošću odstupanja za tri učenika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7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77">
            <w:pPr>
              <w:contextualSpacing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b) 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2f2f2" w:val="clear"/>
          </w:tcPr>
          <w:p w:rsidR="00000000" w:rsidDel="00000000" w:rsidP="00000000" w:rsidRDefault="00000000" w:rsidRPr="00000000" w14:paraId="00000178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Predviđeni broj učitelja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8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87">
            <w:pPr>
              <w:tabs>
                <w:tab w:val="left" w:pos="499"/>
              </w:tabs>
              <w:contextualSpacing w:val="0"/>
              <w:jc w:val="right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2f2f2" w:val="clear"/>
          </w:tcPr>
          <w:p w:rsidR="00000000" w:rsidDel="00000000" w:rsidP="00000000" w:rsidRDefault="00000000" w:rsidRPr="00000000" w14:paraId="00000188">
            <w:pPr>
              <w:tabs>
                <w:tab w:val="left" w:pos="499"/>
              </w:tabs>
              <w:contextualSpacing w:val="0"/>
              <w:jc w:val="both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Očekivani broj gratis ponuda za učenike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A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1A7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Plan puta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AD">
            <w:pPr>
              <w:contextualSpacing w:val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Upisati traženo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Mjesto polaska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VUKOVAR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Usputna odredišta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CD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Bratislava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Krajnji cilj putovanja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DD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PRAG</w:t>
            </w:r>
          </w:p>
        </w:tc>
      </w:tr>
      <w:t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F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1F7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Vrsta prijevoza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Traženo označiti ili dopisati kombinacije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Autobus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koji udovoljava zakonskim propisima za prijevoz učenika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Vlak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Brod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Zrakoplov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Kombinirani prijevoz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6">
            <w:pPr>
              <w:contextualSpacing w:val="0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a6a6a6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Smještaj i prehrana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Označiti s X  jednu ili više mogućnosti smještaja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contextualSpacing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a)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Hostel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contextualSpacing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b)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</w:tcPr>
          <w:p w:rsidR="00000000" w:rsidDel="00000000" w:rsidP="00000000" w:rsidRDefault="00000000" w:rsidRPr="00000000" w14:paraId="0000028A">
            <w:pPr>
              <w:ind w:left="24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Hotel </w:t>
            </w:r>
            <w:r w:rsidDel="00000000" w:rsidR="00000000" w:rsidRPr="00000000">
              <w:rPr>
                <w:strike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contextualSpacing w:val="0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              X (3*/4*)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7">
            <w:pPr>
              <w:contextualSpacing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c)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</w:tcPr>
          <w:p w:rsidR="00000000" w:rsidDel="00000000" w:rsidP="00000000" w:rsidRDefault="00000000" w:rsidRPr="00000000" w14:paraId="0000029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Pansion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contextualSpacing w:val="0"/>
              <w:rPr>
                <w:i w:val="1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contextualSpacing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d)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Prehrana na bazi polupansiona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X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tabs>
                <w:tab w:val="left" w:pos="517"/>
                <w:tab w:val="left" w:pos="605"/>
              </w:tabs>
              <w:contextualSpacing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e)</w:t>
            </w:r>
          </w:p>
          <w:p w:rsidR="00000000" w:rsidDel="00000000" w:rsidP="00000000" w:rsidRDefault="00000000" w:rsidRPr="00000000" w14:paraId="000002B8">
            <w:pPr>
              <w:tabs>
                <w:tab w:val="left" w:pos="517"/>
                <w:tab w:val="left" w:pos="605"/>
              </w:tabs>
              <w:contextualSpacing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tabs>
                <w:tab w:val="left" w:pos="517"/>
                <w:tab w:val="left" w:pos="605"/>
              </w:tabs>
              <w:ind w:left="12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Prehrana na bazi punoga</w:t>
            </w:r>
          </w:p>
          <w:p w:rsidR="00000000" w:rsidDel="00000000" w:rsidP="00000000" w:rsidRDefault="00000000" w:rsidRPr="00000000" w14:paraId="000002BC">
            <w:pPr>
              <w:tabs>
                <w:tab w:val="left" w:pos="517"/>
                <w:tab w:val="left" w:pos="605"/>
              </w:tabs>
              <w:ind w:left="12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pansiona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9">
            <w:pPr>
              <w:contextualSpacing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f)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</w:tcPr>
          <w:p w:rsidR="00000000" w:rsidDel="00000000" w:rsidP="00000000" w:rsidRDefault="00000000" w:rsidRPr="00000000" w14:paraId="000002C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Drugo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(upisati što se traži)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 cijenu ponude uračunati:  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traženo s imenima svakog muzeja, nacionalnog parka ili parka prirode, dvorca, grada, radionice i sl. ili označiti s X  (za  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Ulaznice za 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Ulaznice + stručno vodstvo za tvornicu automobila Škoda, vožnja Vltavom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1"/>
              <w:jc w:val="left"/>
              <w:rPr>
                <w:rFonts w:ascii="Calibri" w:cs="Calibri" w:eastAsia="Calibri" w:hAnsi="Calibri"/>
                <w:shd w:fill="auto" w:val="clear"/>
                <w:rPrChange w:author="zcukelj" w:id="0" w:date="2015-07-30T09:50:00Z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rPrChange>
              </w:rPr>
              <w:pPrChange w:author="zcukelj" w:id="0" w:date="2015-07-30T09:50:00Z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3" w:right="0" w:hanging="720"/>
                  <w:contextualSpacing w:val="0"/>
                  <w:jc w:val="right"/>
                </w:pPr>
              </w:pPrChange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Sudjelovanje u radionicama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Vodiča za razgled grada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          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Drugi zahtjevi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Prijedlog dodatnih sadržaja koji mogu pridonijeti kvaliteti realizacije 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contextualSpacing w:val="0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contextualSpacing w:val="0"/>
              <w:jc w:val="both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5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11.</w:t>
            </w:r>
          </w:p>
        </w:tc>
        <w:tc>
          <w:tcPr>
            <w:gridSpan w:val="8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cijenu uključiti i stavke putnog osiguranja od: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Traženo označiti s X ili dopisati (za br. 12)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posljedica nesretnoga slučaja i bolesti na  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putovanju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7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zdravstvenog osiguranja za vrijeme puta i boravka u inozemstvu </w:t>
            </w:r>
          </w:p>
        </w:tc>
        <w:tc>
          <w:tcPr>
            <w:gridSpan w:val="7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otkaza putovanja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troškova pomoći povratka u mjesto polazišta u 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slučaju nesreće i bolesti</w:t>
            </w:r>
          </w:p>
        </w:tc>
        <w:tc>
          <w:tcPr>
            <w:gridSpan w:val="7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oštećenja i gubitka prtljage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       Dostava ponuda</w:t>
            </w:r>
          </w:p>
        </w:tc>
      </w:tr>
      <w:t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Rok dostave ponuda je 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19.10.2018.                                </w:t>
            </w:r>
          </w:p>
        </w:tc>
        <w:tc>
          <w:tcPr>
            <w:gridSpan w:val="7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(datum)</w:t>
            </w:r>
          </w:p>
        </w:tc>
      </w:tr>
      <w:tr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Javno otvaranje ponuda održat će se u Školi dana</w:t>
            </w:r>
          </w:p>
        </w:tc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23.10.2018.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 12:50   sati.</w:t>
            </w:r>
          </w:p>
        </w:tc>
      </w:tr>
    </w:tbl>
    <w:p w:rsidR="00000000" w:rsidDel="00000000" w:rsidP="00000000" w:rsidRDefault="00000000" w:rsidRPr="00000000" w14:paraId="000003EB">
      <w:pPr>
        <w:rPr>
          <w:sz w:val="16"/>
          <w:szCs w:val="16"/>
          <w:shd w:fill="auto" w:val="clear"/>
          <w:rPrChange w:author="mvricko" w:id="0" w:date="2015-07-13T13:57:00Z">
            <w:rPr>
              <w:sz w:val="8"/>
              <w:szCs w:val="8"/>
            </w:rPr>
          </w:rPrChange>
        </w:rPr>
        <w:pPrChange w:author="mvricko" w:id="0" w:date="2015-07-13T13:57:00Z">
          <w:pPr>
            <w:contextualSpacing w:val="0"/>
          </w:pPr>
        </w:pPrChange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numPr>
          <w:ilvl w:val="0"/>
          <w:numId w:val="1"/>
        </w:numPr>
        <w:spacing w:after="120" w:before="120" w:lineRule="auto"/>
        <w:ind w:left="720" w:hanging="360"/>
        <w:contextualSpacing w:val="0"/>
        <w:rPr>
          <w:sz w:val="20"/>
          <w:szCs w:val="20"/>
          <w:rPrChange w:author="mvricko" w:id="0" w:date="2015-07-13T13:57:00Z">
            <w:rPr>
              <w:b w:val="1"/>
              <w:color w:val="000000"/>
              <w:sz w:val="12"/>
              <w:szCs w:val="12"/>
            </w:rPr>
          </w:rPrChange>
        </w:rPr>
        <w:pPrChange w:author="mvricko" w:id="0" w:date="2015-07-13T13:57:00Z">
          <w:pPr>
            <w:numPr>
              <w:ilvl w:val="0"/>
              <w:numId w:val="1"/>
            </w:numPr>
            <w:spacing w:after="120" w:before="120" w:lineRule="auto"/>
            <w:ind w:left="720" w:hanging="360"/>
            <w:contextualSpacing w:val="0"/>
          </w:pPr>
        </w:pPrChange>
      </w:pPr>
      <w:r w:rsidDel="00000000" w:rsidR="00000000" w:rsidRPr="00000000">
        <w:rPr>
          <w:b w:val="1"/>
          <w:color w:val="000000"/>
          <w:sz w:val="20"/>
          <w:szCs w:val="20"/>
          <w:rtl w:val="0"/>
          <w:rPrChange w:author="mvricko" w:id="0" w:date="2015-07-13T13:57:00Z">
            <w:rPr>
              <w:b w:val="1"/>
              <w:color w:val="000000"/>
              <w:sz w:val="12"/>
              <w:szCs w:val="12"/>
            </w:rPr>
          </w:rPrChange>
        </w:rPr>
        <w:t xml:space="preserve">Prije potpisivanja ugovora za ponudu odabrani davatelj usluga dužan je dostaviti ili dati školi na uvid:</w:t>
      </w:r>
    </w:p>
    <w:p w:rsidR="00000000" w:rsidDel="00000000" w:rsidP="00000000" w:rsidRDefault="00000000" w:rsidRPr="00000000" w14:paraId="000003E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pPrChange w:author="mvricko" w:id="0" w:date="2015-07-13T13:57:00Z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720" w:right="0" w:hanging="360"/>
            <w:contextualSpacing w:val="0"/>
            <w:jc w:val="both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00000" w:rsidDel="00000000" w:rsidP="00000000" w:rsidRDefault="00000000" w:rsidRPr="00000000" w14:paraId="000003E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contextualSpacing w:val="0"/>
        <w:jc w:val="both"/>
        <w:rPr>
          <w:ins w:author="mvricko" w:id="1" w:date="2015-07-13T13:49:00Z"/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rPrChange>
        </w:rPr>
        <w:pPrChange w:author="mvricko" w:id="0" w:date="2015-07-13T13:57:00Z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720" w:right="0" w:hanging="360"/>
            <w:contextualSpacing w:val="0"/>
            <w:jc w:val="both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Preslik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 rješenja nadležnog ureda državne uprave o ispunjavanju propisanih uvjeta za pružanje usluga turističke agencije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 organiziranje paket-aranžmana, sklapanje ugovora i provedba ugovora o paket-aranžmanu, organizacij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 izleta, sklapanje i provedba ugovora o izletu.</w:t>
      </w:r>
      <w:ins w:author="mvricko" w:id="1" w:date="2015-07-13T13:49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3E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hanging="360"/>
        <w:contextualSpacing w:val="0"/>
        <w:rPr>
          <w:ins w:author="mvricko" w:id="1" w:date="2015-07-13T13:49:00Z"/>
          <w:rFonts w:ascii="Calibri" w:cs="Calibri" w:eastAsia="Calibri" w:hAnsi="Calibri"/>
          <w:b w:val="1"/>
          <w:sz w:val="20"/>
          <w:szCs w:val="20"/>
          <w:shd w:fill="auto" w:val="clear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rPrChange>
        </w:rPr>
        <w:pPrChange w:author="mvricko" w:id="0" w:date="2015-07-13T13:57:00Z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720"/>
            <w:contextualSpacing w:val="1"/>
            <w:jc w:val="both"/>
          </w:pPr>
        </w:pPrChange>
      </w:pPr>
      <w:ins w:author="mvricko" w:id="1" w:date="2015-07-13T13:49:00Z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  <w:rPrChange w:author="mvricko" w:id="0" w:date="2015-07-13T13:58:00Z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rPrChange>
          </w:rPr>
          <w:t xml:space="preserve">Mjesec dana prije realizacije ugovora odabrani davatelj usluga dužan je dostaviti ili dati školi na uvid: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3F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0"/>
        <w:jc w:val="both"/>
        <w:rPr>
          <w:ins w:author="mvricko" w:id="1" w:date="2015-07-13T13:49:00Z"/>
          <w:rFonts w:ascii="Calibri" w:cs="Calibri" w:eastAsia="Calibri" w:hAnsi="Calibri"/>
          <w:sz w:val="20"/>
          <w:szCs w:val="20"/>
          <w:shd w:fill="auto" w:val="clear"/>
          <w:rPrChange w:author="mvricko" w:id="0" w:date="2015-07-13T13:53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rPrChange>
        </w:rPr>
        <w:pPrChange w:author="mvricko" w:id="0" w:date="2015-07-13T13:53:00Z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240" w:lineRule="auto"/>
            <w:ind w:left="360" w:right="0" w:hanging="720"/>
            <w:contextualSpacing w:val="0"/>
            <w:jc w:val="both"/>
          </w:pPr>
        </w:pPrChange>
      </w:pPr>
      <w:ins w:author="mvricko" w:id="1" w:date="2015-07-13T13:49:00Z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  <w:rPrChange w:author="mvricko" w:id="0" w:date="2015-07-13T13:57:00Z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rPrChange>
          </w:rPr>
          <w:t xml:space="preserve">dokaz o osiguranju jamčevine (za višednevnu ekskurziju ili višednevnu terensku nastavu).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3F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0"/>
        <w:jc w:val="both"/>
        <w:rPr>
          <w:ins w:author="mvricko" w:id="3" w:date="2015-07-13T13:53:00Z"/>
          <w:rFonts w:ascii="Calibri" w:cs="Calibri" w:eastAsia="Calibri" w:hAnsi="Calibri"/>
          <w:sz w:val="20"/>
          <w:szCs w:val="20"/>
          <w:shd w:fill="auto" w:val="clear"/>
          <w:rPrChange w:author="mvricko" w:id="0" w:date="2015-07-13T13:53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rPrChange>
        </w:rPr>
        <w:pPrChange w:author="mvricko" w:id="0" w:date="2015-07-13T13:53:00Z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240" w:lineRule="auto"/>
            <w:ind w:left="0" w:right="0" w:hanging="720"/>
            <w:contextualSpacing w:val="0"/>
            <w:jc w:val="both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dokaz o o</w:t>
      </w:r>
      <w:ins w:author="mvricko" w:id="2" w:date="2015-07-13T13:53:00Z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  <w:rPrChange w:author="mvricko" w:id="0" w:date="2015-07-13T13:57:00Z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rPrChange>
          </w:rPr>
          <w:t xml:space="preserve">siguranj</w:t>
        </w:r>
      </w:ins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ins w:author="mvricko" w:id="3" w:date="2015-07-13T13:53:00Z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  <w:rPrChange w:author="mvricko" w:id="0" w:date="2015-07-13T13:57:00Z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rPrChange>
          </w:rPr>
          <w:t xml:space="preserve"> od odgovornosti za štetu koju turistička agencija prouzroči neispunjenjem, djelomičnim ispunjenjem ili neurednim ispunjenjem obveza iz paket-aranžmana (preslika polica).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3F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hanging="357"/>
        <w:contextualSpacing w:val="0"/>
        <w:jc w:val="both"/>
        <w:rPr>
          <w:del w:author="mvricko" w:id="3" w:date="2015-07-13T13:53:00Z"/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PrChange w:author="mvricko" w:id="0" w:date="2015-07-13T13:51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pPrChange w:author="mvricko" w:id="0" w:date="2015-07-13T13:51:00Z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720"/>
            <w:contextualSpacing w:val="1"/>
            <w:jc w:val="both"/>
          </w:pPr>
        </w:pPrChange>
      </w:pPr>
      <w:del w:author="mvricko" w:id="3" w:date="2015-07-13T13:53:00Z"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3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720"/>
        <w:contextualSpacing w:val="1"/>
        <w:jc w:val="both"/>
        <w:rPr>
          <w:ins w:author="mvricko" w:id="4" w:date="2015-07-13T13:51:00Z"/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PrChange w:author="mvricko" w:id="0" w:date="2015-07-13T13:52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rPrChange>
        </w:rPr>
        <w:pPrChange w:author="mvricko" w:id="0" w:date="2015-07-13T13:52:00Z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240" w:lineRule="auto"/>
            <w:ind w:left="720" w:right="0" w:hanging="720"/>
            <w:contextualSpacing w:val="1"/>
            <w:jc w:val="both"/>
          </w:pPr>
        </w:pPrChange>
      </w:pPr>
      <w:del w:author="mvricko" w:id="3" w:date="2015-07-13T13:53:00Z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  <w:rPrChange w:author="mvricko" w:id="0" w:date="2015-07-13T13:57:00Z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rPrChange>
          </w:rPr>
          <w:delText xml:space="preserve">Dokaz o osiguranju jamčevine (za višednevnu ekskurziju ili višednevnu terensku nastavu).</w:delText>
        </w:r>
      </w:del>
      <w:ins w:author="mvricko" w:id="4" w:date="2015-07-13T13:51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3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hanging="720"/>
        <w:contextualSpacing w:val="1"/>
        <w:jc w:val="both"/>
        <w:rPr>
          <w:del w:author="mvricko" w:id="4" w:date="2015-07-13T13:51:00Z"/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PrChange w:author="mvricko" w:id="0" w:date="2015-07-13T13:53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pPrChange w:author="mvricko" w:id="0" w:date="2015-07-13T13:53:00Z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240" w:lineRule="auto"/>
            <w:ind w:left="720" w:right="0" w:hanging="720"/>
            <w:contextualSpacing w:val="1"/>
            <w:jc w:val="both"/>
          </w:pPr>
        </w:pPrChange>
      </w:pPr>
      <w:del w:author="mvricko" w:id="4" w:date="2015-07-13T13:51:00Z"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3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720"/>
        <w:contextualSpacing w:val="1"/>
        <w:jc w:val="both"/>
        <w:rPr>
          <w:del w:author="mvricko" w:id="4" w:date="2015-07-13T13:51:00Z"/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PrChange w:author="mvricko" w:id="0" w:date="2015-07-13T13:51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pPrChange w:author="mvricko" w:id="0" w:date="2015-07-13T13:51:00Z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240" w:lineRule="auto"/>
            <w:ind w:left="714" w:right="0" w:hanging="357"/>
            <w:contextualSpacing w:val="1"/>
            <w:jc w:val="both"/>
          </w:pPr>
        </w:pPrChange>
      </w:pPr>
      <w:del w:author="mvricko" w:id="4" w:date="2015-07-13T13:51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  <w:rPrChange w:author="mvricko" w:id="0" w:date="2015-07-13T13:57:00Z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rPrChange>
          </w:rPr>
          <w:delText xml:space="preserve">Osiguranje od odgovornosti za štetu koju turistička agencija prouzroči neispunjenjem, djelomičnim ispunjenjem ili neurednim ispunjenjem obveza iz paket-aranžmana (preslika polica).</w:delText>
        </w:r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3F6">
      <w:pPr>
        <w:spacing w:after="120" w:before="120" w:lineRule="auto"/>
        <w:ind w:left="357"/>
        <w:jc w:val="both"/>
        <w:rPr>
          <w:sz w:val="20"/>
          <w:szCs w:val="20"/>
          <w:shd w:fill="auto" w:val="clear"/>
          <w:rPrChange w:author="mvricko" w:id="0" w:date="2015-07-13T13:57:00Z">
            <w:rPr>
              <w:sz w:val="12"/>
              <w:szCs w:val="12"/>
            </w:rPr>
          </w:rPrChange>
        </w:rPr>
        <w:pPrChange w:author="mvricko" w:id="0" w:date="2015-07-13T13:57:00Z">
          <w:pPr>
            <w:spacing w:after="120" w:before="120" w:lineRule="auto"/>
            <w:ind w:left="357"/>
            <w:contextualSpacing w:val="0"/>
            <w:jc w:val="both"/>
          </w:pPr>
        </w:pPrChange>
      </w:pPr>
      <w:r w:rsidDel="00000000" w:rsidR="00000000" w:rsidRPr="00000000">
        <w:rPr>
          <w:b w:val="1"/>
          <w:i w:val="1"/>
          <w:sz w:val="20"/>
          <w:szCs w:val="20"/>
          <w:rtl w:val="0"/>
          <w:rPrChange w:author="mvricko" w:id="0" w:date="2015-07-13T13:57:00Z">
            <w:rPr>
              <w:b w:val="1"/>
              <w:i w:val="1"/>
              <w:sz w:val="12"/>
              <w:szCs w:val="12"/>
            </w:rPr>
          </w:rPrChange>
        </w:rPr>
        <w:t xml:space="preserve">Napomena</w:t>
      </w:r>
      <w:r w:rsidDel="00000000" w:rsidR="00000000" w:rsidRPr="00000000">
        <w:rPr>
          <w:sz w:val="20"/>
          <w:szCs w:val="20"/>
          <w:rtl w:val="0"/>
          <w:rPrChange w:author="mvricko" w:id="0" w:date="2015-07-13T13:57:00Z">
            <w:rPr>
              <w:sz w:val="12"/>
              <w:szCs w:val="12"/>
            </w:rPr>
          </w:rPrChange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PrChange w:author="mvricko" w:id="0" w:date="2015-07-13T13:57:00Z">
            <w:rPr>
              <w:b w:val="0"/>
              <w:i w:val="0"/>
              <w:smallCaps w:val="0"/>
              <w:strike w:val="0"/>
              <w:sz w:val="12"/>
              <w:szCs w:val="12"/>
              <w:u w:val="none"/>
              <w:shd w:fill="auto" w:val="clear"/>
              <w:vertAlign w:val="baseline"/>
            </w:rPr>
          </w:rPrChange>
        </w:rPr>
        <w:pPrChange w:author="mvricko" w:id="0" w:date="2015-07-13T13:57:00Z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720" w:right="0" w:hanging="360"/>
            <w:contextualSpacing w:val="0"/>
            <w:jc w:val="both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Pristigle ponude trebaju sadržavati i u cijenu uključivati:</w:t>
      </w:r>
    </w:p>
    <w:p w:rsidR="00000000" w:rsidDel="00000000" w:rsidP="00000000" w:rsidRDefault="00000000" w:rsidRPr="00000000" w14:paraId="000003F8">
      <w:pPr>
        <w:spacing w:after="120" w:before="120" w:lineRule="auto"/>
        <w:ind w:left="360"/>
        <w:jc w:val="both"/>
        <w:rPr>
          <w:sz w:val="20"/>
          <w:szCs w:val="20"/>
          <w:shd w:fill="auto" w:val="clear"/>
          <w:rPrChange w:author="mvricko" w:id="0" w:date="2015-07-13T13:57:00Z">
            <w:rPr>
              <w:sz w:val="12"/>
              <w:szCs w:val="12"/>
            </w:rPr>
          </w:rPrChange>
        </w:rPr>
        <w:pPrChange w:author="mvricko" w:id="0" w:date="2015-07-13T13:57:00Z">
          <w:pPr>
            <w:spacing w:after="120" w:before="120" w:lineRule="auto"/>
            <w:ind w:left="360"/>
            <w:contextualSpacing w:val="0"/>
            <w:jc w:val="both"/>
          </w:pPr>
        </w:pPrChange>
      </w:pPr>
      <w:r w:rsidDel="00000000" w:rsidR="00000000" w:rsidRPr="00000000">
        <w:rPr>
          <w:sz w:val="20"/>
          <w:szCs w:val="20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  <w:rPrChange w:author="mvricko" w:id="0" w:date="2015-07-13T13:57:00Z">
            <w:rPr>
              <w:sz w:val="12"/>
              <w:szCs w:val="12"/>
            </w:rPr>
          </w:rPrChange>
        </w:rPr>
        <w:t xml:space="preserve">a) prijevoz sudionika isključivo prijevoznim sredstvima koji udovoljavaju propisima</w:t>
      </w:r>
    </w:p>
    <w:p w:rsidR="00000000" w:rsidDel="00000000" w:rsidP="00000000" w:rsidRDefault="00000000" w:rsidRPr="00000000" w14:paraId="000003F9">
      <w:pPr>
        <w:spacing w:after="120" w:before="120" w:lineRule="auto"/>
        <w:jc w:val="both"/>
        <w:rPr>
          <w:sz w:val="20"/>
          <w:szCs w:val="20"/>
          <w:shd w:fill="auto" w:val="clear"/>
          <w:rPrChange w:author="mvricko" w:id="0" w:date="2015-07-13T13:57:00Z">
            <w:rPr>
              <w:sz w:val="12"/>
              <w:szCs w:val="12"/>
            </w:rPr>
          </w:rPrChange>
        </w:rPr>
        <w:pPrChange w:author="mvricko" w:id="0" w:date="2015-07-13T13:57:00Z">
          <w:pPr>
            <w:spacing w:after="120" w:before="120" w:lineRule="auto"/>
            <w:contextualSpacing w:val="0"/>
            <w:jc w:val="both"/>
          </w:pPr>
        </w:pPrChange>
      </w:pPr>
      <w:r w:rsidDel="00000000" w:rsidR="00000000" w:rsidRPr="00000000">
        <w:rPr>
          <w:sz w:val="12"/>
          <w:szCs w:val="12"/>
          <w:rtl w:val="0"/>
          <w:rPrChange w:author="mvricko" w:id="0" w:date="2015-07-13T13:57:00Z">
            <w:rPr>
              <w:sz w:val="12"/>
              <w:szCs w:val="12"/>
            </w:rPr>
          </w:rPrChange>
        </w:rPr>
        <w:t xml:space="preserve">               </w:t>
      </w:r>
      <w:del w:author="mvricko" w:id="5" w:date="2015-07-13T13:54:00Z">
        <w:r w:rsidDel="00000000" w:rsidR="00000000" w:rsidRPr="00000000">
          <w:rPr>
            <w:sz w:val="12"/>
            <w:szCs w:val="12"/>
            <w:rtl w:val="0"/>
            <w:rPrChange w:author="mvricko" w:id="0" w:date="2015-07-13T13:57:00Z">
              <w:rPr>
                <w:sz w:val="12"/>
                <w:szCs w:val="12"/>
              </w:rPr>
            </w:rPrChange>
          </w:rPr>
          <w:delText xml:space="preserve">          </w:delText>
        </w:r>
      </w:del>
      <w:r w:rsidDel="00000000" w:rsidR="00000000" w:rsidRPr="00000000">
        <w:rPr>
          <w:sz w:val="12"/>
          <w:szCs w:val="12"/>
          <w:rtl w:val="0"/>
          <w:rPrChange w:author="mvricko" w:id="0" w:date="2015-07-13T13:57:00Z">
            <w:rPr>
              <w:sz w:val="12"/>
              <w:szCs w:val="12"/>
            </w:rPr>
          </w:rPrChange>
        </w:rPr>
        <w:t xml:space="preserve">b) osiguranje odgovornosti i jamčevine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PrChange w:author="mvricko" w:id="0" w:date="2015-07-13T13:57:00Z">
            <w:rPr>
              <w:b w:val="0"/>
              <w:i w:val="0"/>
              <w:smallCaps w:val="0"/>
              <w:strike w:val="0"/>
              <w:sz w:val="12"/>
              <w:szCs w:val="12"/>
              <w:u w:val="none"/>
              <w:shd w:fill="auto" w:val="clear"/>
              <w:vertAlign w:val="baseline"/>
            </w:rPr>
          </w:rPrChange>
        </w:rPr>
        <w:pPrChange w:author="mvricko" w:id="0" w:date="2015-07-13T13:57:00Z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720" w:right="0" w:hanging="360"/>
            <w:contextualSpacing w:val="0"/>
            <w:jc w:val="both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Ponude trebaju biti :</w:t>
      </w:r>
    </w:p>
    <w:p w:rsidR="00000000" w:rsidDel="00000000" w:rsidP="00000000" w:rsidRDefault="00000000" w:rsidRPr="00000000" w14:paraId="000003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720"/>
        <w:contextualSpacing w:val="1"/>
        <w:jc w:val="both"/>
        <w:rPr>
          <w:rFonts w:ascii="Calibri" w:cs="Calibri" w:eastAsia="Calibri" w:hAnsi="Calibri"/>
          <w:sz w:val="20"/>
          <w:szCs w:val="20"/>
          <w:shd w:fill="auto" w:val="clear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pPrChange w:author="mvricko" w:id="0" w:date="2015-07-13T13:57:00Z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720" w:right="0" w:hanging="720"/>
            <w:contextualSpacing w:val="0"/>
            <w:jc w:val="both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a) u skladu s propisima vezanim uz turističku djelatnost ili sukladno posebnim propisima</w:t>
      </w:r>
    </w:p>
    <w:p w:rsidR="00000000" w:rsidDel="00000000" w:rsidP="00000000" w:rsidRDefault="00000000" w:rsidRPr="00000000" w14:paraId="000003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720"/>
        <w:contextualSpacing w:val="1"/>
        <w:jc w:val="both"/>
        <w:rPr>
          <w:sz w:val="20"/>
          <w:szCs w:val="20"/>
          <w:shd w:fill="auto" w:val="clear"/>
          <w:rPrChange w:author="mvricko" w:id="0" w:date="2015-07-13T13:57:00Z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pPrChange w:author="mvricko" w:id="0" w:date="2015-07-13T13:57:00Z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720" w:right="0" w:hanging="720"/>
            <w:contextualSpacing w:val="0"/>
            <w:jc w:val="both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b) razrađene po traženim točkama i s iskazanom ukupnom cijenom po učeniku.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14" w:right="0" w:hanging="357"/>
        <w:contextualSpacing w:val="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PrChange w:author="mvricko" w:id="0" w:date="2015-07-13T13:57:00Z">
            <w:rPr>
              <w:b w:val="0"/>
              <w:i w:val="0"/>
              <w:smallCaps w:val="0"/>
              <w:strike w:val="0"/>
              <w:sz w:val="12"/>
              <w:szCs w:val="12"/>
              <w:u w:val="none"/>
              <w:shd w:fill="auto" w:val="clear"/>
              <w:vertAlign w:val="baseline"/>
            </w:rPr>
          </w:rPrChange>
        </w:rPr>
        <w:pPrChange w:author="mvricko" w:id="0" w:date="2015-07-13T13:57:00Z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714" w:right="0" w:hanging="357"/>
            <w:contextualSpacing w:val="0"/>
            <w:jc w:val="left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U obzir će se uzimati ponude zaprimljene u poštanskome uredu ili osobno dostavljene na školsku ustanovu do navedenoga roka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PrChange w:author="mvricko" w:id="0" w:date="2015-07-13T13:57:00Z">
            <w:rPr>
              <w:b w:val="0"/>
              <w:i w:val="0"/>
              <w:smallCaps w:val="0"/>
              <w:strike w:val="0"/>
              <w:sz w:val="12"/>
              <w:szCs w:val="12"/>
              <w:u w:val="none"/>
              <w:shd w:fill="auto" w:val="clear"/>
              <w:vertAlign w:val="baseline"/>
            </w:rPr>
          </w:rPrChange>
        </w:rPr>
        <w:pPrChange w:author="mvricko" w:id="0" w:date="2015-07-13T13:57:00Z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720" w:right="0" w:hanging="360"/>
            <w:contextualSpacing w:val="0"/>
            <w:jc w:val="left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  <w:rPrChange w:author="mvricko" w:id="0" w:date="2015-07-13T13:57:00Z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rPrChange>
        </w:rPr>
        <w:t xml:space="preserve">Školska ustanova ne smije mijenjati sadržaj obrasca poziva, već samo popunjavati prazne rubrike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after="120" w:before="120" w:lineRule="auto"/>
        <w:jc w:val="both"/>
        <w:rPr>
          <w:del w:author="zcukelj" w:id="6" w:date="2015-07-30T09:49:00Z"/>
          <w:sz w:val="20"/>
          <w:szCs w:val="20"/>
          <w:shd w:fill="auto" w:val="clear"/>
          <w:rPrChange w:author="mvricko" w:id="0" w:date="2015-07-13T13:57:00Z">
            <w:rPr>
              <w:sz w:val="22"/>
              <w:szCs w:val="22"/>
            </w:rPr>
          </w:rPrChange>
        </w:rPr>
        <w:pPrChange w:author="mvricko" w:id="0" w:date="2015-07-13T13:57:00Z">
          <w:pPr>
            <w:spacing w:after="120" w:before="120" w:lineRule="auto"/>
            <w:contextualSpacing w:val="0"/>
            <w:jc w:val="both"/>
          </w:pPr>
        </w:pPrChange>
      </w:pPr>
      <w:r w:rsidDel="00000000" w:rsidR="00000000" w:rsidRPr="00000000">
        <w:rPr>
          <w:sz w:val="12"/>
          <w:szCs w:val="12"/>
          <w:rtl w:val="0"/>
          <w:rPrChange w:author="mvricko" w:id="0" w:date="2015-07-13T13:57:00Z">
            <w:rPr>
              <w:sz w:val="12"/>
              <w:szCs w:val="12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del w:author="zcukelj" w:id="6" w:date="2015-07-30T09:49:00Z"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400">
      <w:pPr>
        <w:spacing w:after="120" w:before="120" w:lineRule="auto"/>
        <w:contextualSpacing w:val="0"/>
        <w:jc w:val="both"/>
        <w:rPr>
          <w:del w:author="zcukelj" w:id="6" w:date="2015-07-30T09:49:00Z"/>
          <w:rPrChange w:author="mvricko" w:id="0" w:date="2015-07-13T13:57:00Z">
            <w:rPr/>
          </w:rPrChange>
        </w:rPr>
        <w:pPrChange w:author="zcukelj" w:id="0" w:date="2015-07-30T09:49:00Z">
          <w:pPr>
            <w:contextualSpacing w:val="0"/>
          </w:pPr>
        </w:pPrChange>
      </w:pPr>
      <w:del w:author="zcukelj" w:id="6" w:date="2015-07-30T09:49:00Z"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401">
      <w:pPr>
        <w:contextualSpacing w:val="0"/>
        <w:rPr>
          <w:rPrChange w:author="mvricko" w:id="0" w:date="2015-07-13T13:57:00Z">
            <w:rPr/>
          </w:rPrChange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A17B08"/>
    <w:pPr>
      <w:spacing w:after="0" w:before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 w:val="1"/>
    <w:rsid w:val="00CD4729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  <w:lang w:eastAsia="x-none" w:val="x-none"/>
    </w:rPr>
  </w:style>
  <w:style w:type="paragraph" w:styleId="Naslov2">
    <w:name w:val="heading 2"/>
    <w:basedOn w:val="Normal"/>
    <w:link w:val="Naslov2Char"/>
    <w:uiPriority w:val="9"/>
    <w:qFormat w:val="1"/>
    <w:rsid w:val="00CD4729"/>
    <w:pPr>
      <w:spacing w:after="100" w:afterAutospacing="1" w:before="100" w:beforeAutospacing="1"/>
      <w:outlineLvl w:val="1"/>
    </w:pPr>
    <w:rPr>
      <w:b w:val="1"/>
      <w:bCs w:val="1"/>
      <w:sz w:val="36"/>
      <w:szCs w:val="36"/>
      <w:lang w:eastAsia="x-none" w:val="x-none"/>
    </w:rPr>
  </w:style>
  <w:style w:type="paragraph" w:styleId="Naslov6">
    <w:name w:val="heading 6"/>
    <w:basedOn w:val="Normal"/>
    <w:next w:val="Normal"/>
    <w:link w:val="Naslov6Char"/>
    <w:unhideWhenUsed w:val="1"/>
    <w:qFormat w:val="1"/>
    <w:rsid w:val="00CD4729"/>
    <w:pPr>
      <w:spacing w:after="60" w:before="240"/>
      <w:outlineLvl w:val="5"/>
    </w:pPr>
    <w:rPr>
      <w:rFonts w:ascii="Calibri" w:hAnsi="Calibri"/>
      <w:b w:val="1"/>
      <w:bCs w:val="1"/>
      <w:sz w:val="22"/>
      <w:szCs w:val="22"/>
      <w:lang w:eastAsia="x-none" w:val="x-none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oSpacing1" w:customStyle="1">
    <w:name w:val="No Spacing1"/>
    <w:uiPriority w:val="1"/>
    <w:qFormat w:val="1"/>
    <w:rsid w:val="00CD4729"/>
    <w:pPr>
      <w:spacing w:after="0" w:before="0"/>
      <w:ind w:left="0" w:firstLine="0"/>
    </w:pPr>
    <w:rPr>
      <w:rFonts w:ascii="Calibri" w:eastAsia="Calibri" w:hAnsi="Calibri"/>
      <w:sz w:val="22"/>
      <w:szCs w:val="22"/>
    </w:rPr>
  </w:style>
  <w:style w:type="character" w:styleId="Naslov1Char" w:customStyle="1">
    <w:name w:val="Naslov 1 Char"/>
    <w:basedOn w:val="Zadanifontodlomka"/>
    <w:link w:val="Naslov1"/>
    <w:rsid w:val="00CD4729"/>
    <w:rPr>
      <w:rFonts w:ascii="Cambria" w:hAnsi="Cambria"/>
      <w:b w:val="1"/>
      <w:bCs w:val="1"/>
      <w:kern w:val="32"/>
      <w:sz w:val="32"/>
      <w:szCs w:val="32"/>
      <w:lang w:eastAsia="x-none" w:val="x-none"/>
    </w:rPr>
  </w:style>
  <w:style w:type="character" w:styleId="Naslov2Char" w:customStyle="1">
    <w:name w:val="Naslov 2 Char"/>
    <w:basedOn w:val="Zadanifontodlomka"/>
    <w:link w:val="Naslov2"/>
    <w:uiPriority w:val="9"/>
    <w:rsid w:val="00CD4729"/>
    <w:rPr>
      <w:b w:val="1"/>
      <w:bCs w:val="1"/>
      <w:sz w:val="36"/>
      <w:szCs w:val="36"/>
      <w:lang w:eastAsia="x-none" w:val="x-none"/>
    </w:rPr>
  </w:style>
  <w:style w:type="character" w:styleId="Naslov6Char" w:customStyle="1">
    <w:name w:val="Naslov 6 Char"/>
    <w:basedOn w:val="Zadanifontodlomka"/>
    <w:link w:val="Naslov6"/>
    <w:rsid w:val="00CD4729"/>
    <w:rPr>
      <w:rFonts w:ascii="Calibri" w:hAnsi="Calibri"/>
      <w:b w:val="1"/>
      <w:bCs w:val="1"/>
      <w:sz w:val="22"/>
      <w:szCs w:val="22"/>
      <w:lang w:eastAsia="x-none" w:val="x-none"/>
    </w:rPr>
  </w:style>
  <w:style w:type="paragraph" w:styleId="Naslov">
    <w:name w:val="Title"/>
    <w:basedOn w:val="Normal"/>
    <w:next w:val="Normal"/>
    <w:link w:val="NaslovChar"/>
    <w:qFormat w:val="1"/>
    <w:rsid w:val="00CD4729"/>
    <w:pPr>
      <w:spacing w:after="60" w:before="240"/>
      <w:jc w:val="center"/>
      <w:outlineLvl w:val="0"/>
    </w:pPr>
    <w:rPr>
      <w:rFonts w:ascii="Cambria" w:hAnsi="Cambria"/>
      <w:b w:val="1"/>
      <w:bCs w:val="1"/>
      <w:kern w:val="28"/>
      <w:sz w:val="32"/>
      <w:szCs w:val="32"/>
      <w:lang w:eastAsia="x-none" w:val="x-none"/>
    </w:rPr>
  </w:style>
  <w:style w:type="character" w:styleId="NaslovChar" w:customStyle="1">
    <w:name w:val="Naslov Char"/>
    <w:basedOn w:val="Zadanifontodlomka"/>
    <w:link w:val="Naslov"/>
    <w:rsid w:val="00CD4729"/>
    <w:rPr>
      <w:rFonts w:ascii="Cambria" w:hAnsi="Cambria"/>
      <w:b w:val="1"/>
      <w:bCs w:val="1"/>
      <w:kern w:val="28"/>
      <w:sz w:val="32"/>
      <w:szCs w:val="32"/>
      <w:lang w:eastAsia="x-none" w:val="x-none"/>
    </w:rPr>
  </w:style>
  <w:style w:type="character" w:styleId="Naglaeno">
    <w:name w:val="Strong"/>
    <w:uiPriority w:val="22"/>
    <w:qFormat w:val="1"/>
    <w:rsid w:val="00CD4729"/>
    <w:rPr>
      <w:b w:val="1"/>
      <w:bCs w:val="1"/>
    </w:rPr>
  </w:style>
  <w:style w:type="character" w:styleId="Istaknuto">
    <w:name w:val="Emphasis"/>
    <w:qFormat w:val="1"/>
    <w:rsid w:val="00CD4729"/>
    <w:rPr>
      <w:i w:val="1"/>
      <w:iCs w:val="1"/>
    </w:rPr>
  </w:style>
  <w:style w:type="paragraph" w:styleId="Bezproreda">
    <w:name w:val="No Spacing"/>
    <w:link w:val="BezproredaChar"/>
    <w:uiPriority w:val="1"/>
    <w:qFormat w:val="1"/>
    <w:rsid w:val="00CD4729"/>
    <w:pPr>
      <w:spacing w:after="0" w:before="0"/>
      <w:ind w:left="0" w:firstLine="0"/>
    </w:pPr>
    <w:rPr>
      <w:rFonts w:ascii="Calibri" w:eastAsia="MS Mincho" w:hAnsi="Calibri"/>
      <w:sz w:val="22"/>
      <w:szCs w:val="22"/>
      <w:lang w:eastAsia="ja-JP" w:val="en-US"/>
    </w:rPr>
  </w:style>
  <w:style w:type="character" w:styleId="BezproredaChar" w:customStyle="1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eastAsia="ja-JP" w:val="en-US"/>
    </w:rPr>
  </w:style>
  <w:style w:type="paragraph" w:styleId="Odlomakpopisa">
    <w:name w:val="List Paragraph"/>
    <w:basedOn w:val="Normal"/>
    <w:uiPriority w:val="34"/>
    <w:qFormat w:val="1"/>
    <w:rsid w:val="00CD4729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A17B08"/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A17B0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