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74A0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74A0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C7C68" w:rsidP="00F74A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7C68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5F1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50AE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F74A0F" w:rsidP="00766498">
            <w:r>
              <w:t xml:space="preserve">Austrija – Beč, </w:t>
            </w:r>
            <w:r w:rsidR="000511C2">
              <w:t xml:space="preserve">Mađarska </w:t>
            </w:r>
            <w:r w:rsidR="009A592F">
              <w:t>–</w:t>
            </w:r>
            <w:r w:rsidR="000511C2">
              <w:t xml:space="preserve"> Budimpešta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74A0F">
              <w:rPr>
                <w:rFonts w:eastAsia="Calibri"/>
                <w:sz w:val="22"/>
                <w:szCs w:val="22"/>
              </w:rPr>
              <w:t>11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A0F">
              <w:rPr>
                <w:sz w:val="22"/>
                <w:szCs w:val="22"/>
              </w:rPr>
              <w:t>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F74A0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F74A0F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A0F">
              <w:rPr>
                <w:sz w:val="22"/>
                <w:szCs w:val="22"/>
              </w:rPr>
              <w:t>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A0F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70 - 80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A0F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592F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050A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50AE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r w:rsidR="000511C2">
              <w:rPr>
                <w:rFonts w:ascii="Times New Roman" w:hAnsi="Times New Roman"/>
              </w:rPr>
              <w:t xml:space="preserve">Dunavom – </w:t>
            </w:r>
            <w:r w:rsidR="00F74A0F">
              <w:rPr>
                <w:rFonts w:ascii="Times New Roman" w:hAnsi="Times New Roman"/>
              </w:rPr>
              <w:t>vožnja u trajanju 1 h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AC7C68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(uz uv</w:t>
            </w:r>
            <w:r w:rsidR="00F74A0F">
              <w:rPr>
                <w:sz w:val="22"/>
                <w:szCs w:val="22"/>
              </w:rPr>
              <w:t>jet da svaka soba ima svoje kupatilo)</w:t>
            </w:r>
            <w:r w:rsidR="004332D5">
              <w:rPr>
                <w:sz w:val="22"/>
                <w:szCs w:val="22"/>
              </w:rPr>
              <w:t xml:space="preserve"> Budimpešta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50AE" w:rsidP="00F050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(</w:t>
            </w:r>
            <w:r w:rsidR="00A17B08" w:rsidRPr="003A2770">
              <w:rPr>
                <w:rFonts w:ascii="Times New Roman" w:hAnsi="Times New Roman"/>
              </w:rPr>
              <w:t>***)</w:t>
            </w:r>
            <w:r w:rsidR="009A592F">
              <w:rPr>
                <w:rFonts w:ascii="Times New Roman" w:hAnsi="Times New Roman"/>
              </w:rPr>
              <w:t xml:space="preserve">    Budimpešta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F74A0F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4332D5" w:rsidP="00F74A0F">
            <w:pPr>
              <w:rPr>
                <w:sz w:val="22"/>
                <w:szCs w:val="22"/>
              </w:rPr>
            </w:pPr>
            <w:r w:rsidRPr="004332D5">
              <w:rPr>
                <w:sz w:val="22"/>
                <w:szCs w:val="22"/>
              </w:rPr>
              <w:t>Ukoliko ponuđeni smještaj nema mogućnost polupansiona, organizirati doručak i večeru u restoranu i trošak uklopiti u cijenu</w:t>
            </w:r>
            <w:r>
              <w:rPr>
                <w:sz w:val="22"/>
                <w:szCs w:val="22"/>
              </w:rPr>
              <w:t>.</w:t>
            </w:r>
          </w:p>
          <w:p w:rsidR="004332D5" w:rsidRDefault="00AC7C68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</w:t>
            </w:r>
            <w:r w:rsidR="004332D5">
              <w:rPr>
                <w:sz w:val="22"/>
                <w:szCs w:val="22"/>
              </w:rPr>
              <w:t>jet – svi učenici moraju biti smješteni u jednom objektu!</w:t>
            </w:r>
          </w:p>
          <w:p w:rsidR="004332D5" w:rsidRPr="004332D5" w:rsidRDefault="004332D5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Obavezno s dostavljenom ponudom navesti ime hotela ili hostela u kojem ćemo biti smješteni.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0511C2" w:rsidP="00F050AE">
            <w:r>
              <w:t xml:space="preserve">Ulaznica za kratku plovidbu </w:t>
            </w:r>
            <w:r w:rsidR="00AC7C68">
              <w:t xml:space="preserve">Dunavom, cijene ulaznice u </w:t>
            </w:r>
            <w:proofErr w:type="spellStart"/>
            <w:r w:rsidR="00AC7C68">
              <w:t>AquaW</w:t>
            </w:r>
            <w:bookmarkStart w:id="0" w:name="_GoBack"/>
            <w:bookmarkEnd w:id="0"/>
            <w:r>
              <w:t>orld</w:t>
            </w:r>
            <w:proofErr w:type="spellEnd"/>
            <w:r>
              <w:t xml:space="preserve"> </w:t>
            </w:r>
            <w:proofErr w:type="spellStart"/>
            <w:r>
              <w:t>Budapest</w:t>
            </w:r>
            <w:proofErr w:type="spellEnd"/>
            <w:r w:rsidR="004332D5">
              <w:t xml:space="preserve"> (3h)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F428A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15681D" w:rsidRDefault="00FB0F91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5048" w:rsidRDefault="00CF504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32D5" w:rsidRDefault="004332D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3382E" w:rsidRDefault="003E571D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03382E" w:rsidRPr="0003382E">
              <w:rPr>
                <w:rFonts w:ascii="Times New Roman" w:hAnsi="Times New Roman"/>
                <w:b/>
                <w:sz w:val="24"/>
              </w:rPr>
              <w:t xml:space="preserve">.2.2018. </w:t>
            </w:r>
          </w:p>
        </w:tc>
      </w:tr>
      <w:tr w:rsidR="00A17B08" w:rsidRPr="003A2770" w:rsidTr="00F74A0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5681D" w:rsidRDefault="003E571D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3382E">
              <w:rPr>
                <w:rFonts w:ascii="Times New Roman" w:hAnsi="Times New Roman"/>
              </w:rPr>
              <w:t>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5681D" w:rsidRDefault="0003382E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3E57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:00 </w:t>
            </w:r>
            <w:r w:rsidR="00A17B08" w:rsidRPr="0015681D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0511C2" w:rsidDel="00375809" w:rsidRDefault="00A17B08">
      <w:pPr>
        <w:ind w:left="360"/>
        <w:rPr>
          <w:del w:id="40" w:author="mvricko" w:date="2015-07-13T13:50:00Z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ind w:left="360"/>
        <w:rPr>
          <w:del w:id="44" w:author="mvricko" w:date="2015-07-13T13:53:00Z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ind w:left="360"/>
        <w:rPr>
          <w:del w:id="53" w:author="mvricko" w:date="2015-07-13T13:53:00Z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rFonts w:ascii="Calibri" w:eastAsia="Calibri" w:hAnsi="Calibri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rFonts w:ascii="Calibri" w:eastAsia="Calibri" w:hAnsi="Calibri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0511C2">
      <w:pPr>
        <w:ind w:left="360"/>
        <w:rPr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382E"/>
    <w:rsid w:val="000511C2"/>
    <w:rsid w:val="00081B0D"/>
    <w:rsid w:val="000933C3"/>
    <w:rsid w:val="0015681D"/>
    <w:rsid w:val="001848CE"/>
    <w:rsid w:val="00246459"/>
    <w:rsid w:val="00280FE4"/>
    <w:rsid w:val="00321287"/>
    <w:rsid w:val="003E571D"/>
    <w:rsid w:val="004332D5"/>
    <w:rsid w:val="00445F16"/>
    <w:rsid w:val="004E6103"/>
    <w:rsid w:val="004F5532"/>
    <w:rsid w:val="0068244C"/>
    <w:rsid w:val="006A6032"/>
    <w:rsid w:val="00766498"/>
    <w:rsid w:val="007E0E0D"/>
    <w:rsid w:val="009A592F"/>
    <w:rsid w:val="009E58AB"/>
    <w:rsid w:val="00A17B08"/>
    <w:rsid w:val="00AC7C68"/>
    <w:rsid w:val="00B428E4"/>
    <w:rsid w:val="00BE5722"/>
    <w:rsid w:val="00CD4729"/>
    <w:rsid w:val="00CF2985"/>
    <w:rsid w:val="00CF5048"/>
    <w:rsid w:val="00D476C7"/>
    <w:rsid w:val="00D66D72"/>
    <w:rsid w:val="00E15F3F"/>
    <w:rsid w:val="00F050AE"/>
    <w:rsid w:val="00F428A5"/>
    <w:rsid w:val="00F679F8"/>
    <w:rsid w:val="00F74A0F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7D60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4</cp:revision>
  <dcterms:created xsi:type="dcterms:W3CDTF">2018-01-29T07:29:00Z</dcterms:created>
  <dcterms:modified xsi:type="dcterms:W3CDTF">2018-01-29T11:29:00Z</dcterms:modified>
</cp:coreProperties>
</file>