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722" w:rsidRDefault="00BE5722" w:rsidP="00A17B08">
      <w:pPr>
        <w:jc w:val="center"/>
        <w:rPr>
          <w:b/>
          <w:sz w:val="22"/>
        </w:rPr>
      </w:pPr>
    </w:p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80FE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ŠAMAC 2 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E0E0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45F16" w:rsidP="00445F1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050AE" w:rsidP="0076649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766498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81B0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050A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050A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6649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E6103" w:rsidRDefault="00F050AE" w:rsidP="00766498">
            <w:r>
              <w:t>Makedonija – Grčka - 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050AE">
              <w:rPr>
                <w:rFonts w:eastAsia="Calibri"/>
                <w:sz w:val="22"/>
                <w:szCs w:val="22"/>
              </w:rPr>
              <w:t>25</w:t>
            </w:r>
            <w:r w:rsidR="00D476C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050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D47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476C7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do </w:t>
            </w:r>
            <w:r w:rsidR="00F050AE"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F050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D476C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66498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050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5681D">
              <w:rPr>
                <w:sz w:val="22"/>
                <w:szCs w:val="22"/>
              </w:rPr>
              <w:t>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50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6649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B0F91" w:rsidP="00B428E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B428E4">
              <w:rPr>
                <w:rFonts w:ascii="Times New Roman" w:hAnsi="Times New Roman"/>
              </w:rPr>
              <w:t>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050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Ohrid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050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Atena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0F9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F050AE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050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(za povratak od Grčke do Italije)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28E4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050AE" w:rsidP="00F050A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              (</w:t>
            </w:r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28E4" w:rsidRDefault="00B428E4" w:rsidP="004C3220">
            <w:pPr>
              <w:rPr>
                <w:sz w:val="22"/>
                <w:szCs w:val="22"/>
              </w:rPr>
            </w:pPr>
            <w:r w:rsidRPr="00B428E4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050AE" w:rsidRDefault="00F050AE" w:rsidP="00F050AE">
            <w:r>
              <w:t>Paket svih ulaznica u programu Grčke za učenike do 19 godina (jedan samostan Meteora,</w:t>
            </w:r>
          </w:p>
          <w:p w:rsidR="00F050AE" w:rsidRDefault="00F050AE" w:rsidP="00F050AE">
            <w:r>
              <w:t>lokalitet Delfi, Akropola (Atena), Novi muzej Akropole, Arheološki muzej (Atena), lokalitet</w:t>
            </w:r>
          </w:p>
          <w:p w:rsidR="00A17B08" w:rsidRPr="00F050AE" w:rsidRDefault="00F050AE" w:rsidP="00F050AE">
            <w:r>
              <w:t xml:space="preserve">Mikena, lokalitet </w:t>
            </w:r>
            <w:proofErr w:type="spellStart"/>
            <w:r>
              <w:t>Epidaurus</w:t>
            </w:r>
            <w:proofErr w:type="spellEnd"/>
            <w:r>
              <w:t xml:space="preserve">, lokalitet </w:t>
            </w:r>
            <w:proofErr w:type="spellStart"/>
            <w:r>
              <w:t>Nauplion</w:t>
            </w:r>
            <w:proofErr w:type="spellEnd"/>
            <w:r>
              <w:t xml:space="preserve">, </w:t>
            </w:r>
            <w:proofErr w:type="spellStart"/>
            <w:r>
              <w:t>Poseido</w:t>
            </w:r>
            <w:r w:rsidR="00280FE4">
              <w:t>nov</w:t>
            </w:r>
            <w:proofErr w:type="spellEnd"/>
            <w:r w:rsidR="00280FE4">
              <w:t xml:space="preserve"> hram (Rt </w:t>
            </w:r>
            <w:proofErr w:type="spellStart"/>
            <w:r w:rsidR="00280FE4">
              <w:t>Sounion</w:t>
            </w:r>
            <w:proofErr w:type="spellEnd"/>
            <w:r w:rsidR="00280FE4">
              <w:t>),brod/traj</w:t>
            </w:r>
            <w:r>
              <w:t>e</w:t>
            </w:r>
            <w:r w:rsidR="00280FE4">
              <w:t xml:space="preserve">kt na relaciji </w:t>
            </w:r>
            <w:proofErr w:type="spellStart"/>
            <w:r w:rsidR="00280FE4">
              <w:t>Patras-Ancona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428A5" w:rsidRDefault="00F428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F428A5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050AE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FB0F91" w:rsidRPr="0015681D" w:rsidRDefault="001568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5048" w:rsidRDefault="00CF504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5681D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46459">
              <w:rPr>
                <w:rFonts w:ascii="Times New Roman" w:hAnsi="Times New Roman"/>
              </w:rPr>
              <w:t>3</w:t>
            </w:r>
            <w:bookmarkStart w:id="1" w:name="_GoBack"/>
            <w:bookmarkEnd w:id="1"/>
            <w:r w:rsidR="00B428E4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="00FB0F91">
              <w:rPr>
                <w:rFonts w:ascii="Times New Roman" w:hAnsi="Times New Roman"/>
              </w:rPr>
              <w:t>.</w:t>
            </w:r>
            <w:r w:rsidR="00321287">
              <w:rPr>
                <w:rFonts w:ascii="Times New Roman" w:hAnsi="Times New Roman"/>
              </w:rPr>
              <w:t>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5681D" w:rsidRDefault="001568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5681D">
              <w:rPr>
                <w:rFonts w:ascii="Times New Roman" w:hAnsi="Times New Roman"/>
              </w:rPr>
              <w:t>1</w:t>
            </w:r>
            <w:r w:rsidR="00246459">
              <w:rPr>
                <w:rFonts w:ascii="Times New Roman" w:hAnsi="Times New Roman"/>
              </w:rPr>
              <w:t>5</w:t>
            </w:r>
            <w:r w:rsidR="00B428E4" w:rsidRPr="0015681D">
              <w:rPr>
                <w:rFonts w:ascii="Times New Roman" w:hAnsi="Times New Roman"/>
              </w:rPr>
              <w:t>.1</w:t>
            </w:r>
            <w:r w:rsidR="00CF5048" w:rsidRPr="0015681D">
              <w:rPr>
                <w:rFonts w:ascii="Times New Roman" w:hAnsi="Times New Roman"/>
              </w:rPr>
              <w:t>2</w:t>
            </w:r>
            <w:r w:rsidR="00FB0F91" w:rsidRPr="0015681D">
              <w:rPr>
                <w:rFonts w:ascii="Times New Roman" w:hAnsi="Times New Roman"/>
              </w:rPr>
              <w:t>.</w:t>
            </w:r>
            <w:r w:rsidR="00321287" w:rsidRPr="0015681D">
              <w:rPr>
                <w:rFonts w:ascii="Times New Roman" w:hAnsi="Times New Roman"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5681D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5681D">
              <w:rPr>
                <w:rFonts w:ascii="Times New Roman" w:hAnsi="Times New Roman"/>
              </w:rPr>
              <w:t xml:space="preserve">u    </w:t>
            </w:r>
            <w:r w:rsidR="0015681D" w:rsidRPr="0015681D">
              <w:rPr>
                <w:rFonts w:ascii="Times New Roman" w:hAnsi="Times New Roman"/>
              </w:rPr>
              <w:t>12.45</w:t>
            </w:r>
            <w:r w:rsidRPr="0015681D">
              <w:rPr>
                <w:rFonts w:ascii="Times New Roman" w:hAnsi="Times New Roman"/>
              </w:rPr>
              <w:t xml:space="preserve">          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81B0D"/>
    <w:rsid w:val="000933C3"/>
    <w:rsid w:val="0015681D"/>
    <w:rsid w:val="001848CE"/>
    <w:rsid w:val="00246459"/>
    <w:rsid w:val="00280FE4"/>
    <w:rsid w:val="00321287"/>
    <w:rsid w:val="00445F16"/>
    <w:rsid w:val="004E6103"/>
    <w:rsid w:val="004F5532"/>
    <w:rsid w:val="0068244C"/>
    <w:rsid w:val="006A6032"/>
    <w:rsid w:val="00766498"/>
    <w:rsid w:val="007E0E0D"/>
    <w:rsid w:val="009E58AB"/>
    <w:rsid w:val="00A17B08"/>
    <w:rsid w:val="00B428E4"/>
    <w:rsid w:val="00BE5722"/>
    <w:rsid w:val="00CD4729"/>
    <w:rsid w:val="00CF2985"/>
    <w:rsid w:val="00CF5048"/>
    <w:rsid w:val="00D476C7"/>
    <w:rsid w:val="00D66D72"/>
    <w:rsid w:val="00E15F3F"/>
    <w:rsid w:val="00F050AE"/>
    <w:rsid w:val="00F428A5"/>
    <w:rsid w:val="00F679F8"/>
    <w:rsid w:val="00FB0F9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3D1D1"/>
  <w15:docId w15:val="{58B2D435-B9C1-4731-A4EB-6C48F666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Nikolina</cp:lastModifiedBy>
  <cp:revision>4</cp:revision>
  <dcterms:created xsi:type="dcterms:W3CDTF">2017-11-30T16:45:00Z</dcterms:created>
  <dcterms:modified xsi:type="dcterms:W3CDTF">2017-12-04T07:21:00Z</dcterms:modified>
</cp:coreProperties>
</file>