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C066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ŠAMAC 2 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C0663" w:rsidP="00445F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C0663" w:rsidP="0076649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766498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81B0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C066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C066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649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E6103" w:rsidRDefault="00A17B08" w:rsidP="00766498"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C0663">
              <w:rPr>
                <w:rFonts w:eastAsia="Calibri"/>
                <w:sz w:val="22"/>
                <w:szCs w:val="22"/>
              </w:rPr>
              <w:t>16</w:t>
            </w:r>
            <w:r w:rsidR="00D476C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C066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476C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476C7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EC0663">
              <w:rPr>
                <w:rFonts w:eastAsia="Calibri"/>
                <w:sz w:val="22"/>
                <w:szCs w:val="22"/>
              </w:rPr>
              <w:t>1</w:t>
            </w:r>
            <w:r w:rsidR="00F428A5"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C066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476C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C0663">
              <w:rPr>
                <w:rFonts w:eastAsia="Calibri"/>
                <w:sz w:val="22"/>
                <w:szCs w:val="22"/>
              </w:rPr>
              <w:t>17</w:t>
            </w:r>
            <w:r w:rsidR="00766498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C066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679F8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066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6649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B0F91" w:rsidP="00B428E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B428E4">
              <w:rPr>
                <w:rFonts w:ascii="Times New Roman" w:hAnsi="Times New Roman"/>
              </w:rPr>
              <w:t>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C0663" w:rsidP="00EC066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066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28E4" w:rsidRDefault="00B428E4" w:rsidP="004C3220">
            <w:pPr>
              <w:rPr>
                <w:sz w:val="22"/>
                <w:szCs w:val="22"/>
              </w:rPr>
            </w:pPr>
            <w:r w:rsidRPr="00B428E4">
              <w:rPr>
                <w:sz w:val="22"/>
                <w:szCs w:val="22"/>
              </w:rPr>
              <w:t>X</w:t>
            </w:r>
            <w:r w:rsidR="00EC0663">
              <w:rPr>
                <w:sz w:val="22"/>
                <w:szCs w:val="22"/>
              </w:rPr>
              <w:t xml:space="preserve"> (</w:t>
            </w:r>
            <w:proofErr w:type="spellStart"/>
            <w:r w:rsidR="00EC0663">
              <w:rPr>
                <w:sz w:val="22"/>
                <w:szCs w:val="22"/>
              </w:rPr>
              <w:t>Chillout</w:t>
            </w:r>
            <w:proofErr w:type="spellEnd"/>
            <w:r w:rsidR="00EC0663">
              <w:rPr>
                <w:sz w:val="22"/>
                <w:szCs w:val="22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428E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28E4" w:rsidRDefault="00B428E4" w:rsidP="004C3220">
            <w:pPr>
              <w:rPr>
                <w:sz w:val="22"/>
                <w:szCs w:val="22"/>
              </w:rPr>
            </w:pPr>
            <w:r w:rsidRPr="00B428E4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8E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428A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B0F91" w:rsidRPr="003A2770" w:rsidRDefault="00FB0F9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C066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B428E4">
              <w:rPr>
                <w:rFonts w:ascii="Times New Roman" w:hAnsi="Times New Roman"/>
              </w:rPr>
              <w:t>.10</w:t>
            </w:r>
            <w:r w:rsidR="00FB0F91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</w:t>
            </w:r>
            <w:r w:rsidR="00321287">
              <w:rPr>
                <w:rFonts w:ascii="Times New Roman" w:hAnsi="Times New Roman"/>
              </w:rPr>
              <w:t>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C06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428E4">
              <w:rPr>
                <w:rFonts w:ascii="Times New Roman" w:hAnsi="Times New Roman"/>
              </w:rPr>
              <w:t>.10</w:t>
            </w:r>
            <w:r w:rsidR="00FB0F91">
              <w:rPr>
                <w:rFonts w:ascii="Times New Roman" w:hAnsi="Times New Roman"/>
              </w:rPr>
              <w:t>.</w:t>
            </w:r>
            <w:r w:rsidR="00321287">
              <w:rPr>
                <w:rFonts w:ascii="Times New Roman" w:hAnsi="Times New Roman"/>
              </w:rPr>
              <w:t>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B428E4">
              <w:rPr>
                <w:rFonts w:ascii="Times New Roman" w:hAnsi="Times New Roman"/>
              </w:rPr>
              <w:t>12:5</w:t>
            </w:r>
            <w:r w:rsidR="0068244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81B0D"/>
    <w:rsid w:val="000B40FF"/>
    <w:rsid w:val="001848CE"/>
    <w:rsid w:val="00321287"/>
    <w:rsid w:val="00445F16"/>
    <w:rsid w:val="004E6103"/>
    <w:rsid w:val="004F5532"/>
    <w:rsid w:val="0068244C"/>
    <w:rsid w:val="006A6032"/>
    <w:rsid w:val="00766498"/>
    <w:rsid w:val="007E0E0D"/>
    <w:rsid w:val="00985B86"/>
    <w:rsid w:val="009E58AB"/>
    <w:rsid w:val="00A17B08"/>
    <w:rsid w:val="00B428E4"/>
    <w:rsid w:val="00CD4729"/>
    <w:rsid w:val="00CF2985"/>
    <w:rsid w:val="00D476C7"/>
    <w:rsid w:val="00D66D72"/>
    <w:rsid w:val="00E15F3F"/>
    <w:rsid w:val="00EC0663"/>
    <w:rsid w:val="00F428A5"/>
    <w:rsid w:val="00F679F8"/>
    <w:rsid w:val="00FB0F9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BBDF"/>
  <w15:docId w15:val="{58B2D435-B9C1-4731-A4EB-6C48F666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</cp:lastModifiedBy>
  <cp:revision>3</cp:revision>
  <dcterms:created xsi:type="dcterms:W3CDTF">2017-10-06T06:15:00Z</dcterms:created>
  <dcterms:modified xsi:type="dcterms:W3CDTF">2017-10-06T06:17:00Z</dcterms:modified>
</cp:coreProperties>
</file>