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848C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649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66498" w:rsidP="0076649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81B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98" w:rsidRDefault="0076649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66498"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98" w:rsidRDefault="00A17B08" w:rsidP="00766498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476C7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476C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66498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679F8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B428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428E4">
              <w:rPr>
                <w:rFonts w:ascii="Times New Roman" w:hAnsi="Times New Roman"/>
              </w:rPr>
              <w:t>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428E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Rovinj, Poreč</w:t>
            </w:r>
            <w:r w:rsidR="00081B0D">
              <w:rPr>
                <w:rFonts w:ascii="Times New Roman" w:hAnsi="Times New Roman"/>
              </w:rPr>
              <w:t>, PP Učka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428E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B428E4">
              <w:rPr>
                <w:rFonts w:ascii="Times New Roman" w:hAnsi="Times New Roman"/>
              </w:rPr>
              <w:t xml:space="preserve">  (autobus sa 49 mjesta)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B428E4" w:rsidP="004C3220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428E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B428E4" w:rsidP="004C3220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8E4" w:rsidRDefault="00B428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Brijuni</w:t>
            </w:r>
            <w:r w:rsidR="00D476C7">
              <w:rPr>
                <w:rFonts w:ascii="Times New Roman" w:hAnsi="Times New Roman"/>
              </w:rPr>
              <w:t>, Arena u Puli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B0F91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28E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FB0F9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 w:rsidR="00321287">
              <w:rPr>
                <w:rFonts w:ascii="Times New Roman" w:hAnsi="Times New Roman"/>
              </w:rPr>
              <w:t>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28E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  <w:r w:rsidR="00FB0F91">
              <w:rPr>
                <w:rFonts w:ascii="Times New Roman" w:hAnsi="Times New Roman"/>
              </w:rPr>
              <w:t>.</w:t>
            </w:r>
            <w:r w:rsidR="00321287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B428E4">
              <w:rPr>
                <w:rFonts w:ascii="Times New Roman" w:hAnsi="Times New Roman"/>
              </w:rPr>
              <w:t>12:5</w:t>
            </w:r>
            <w:r w:rsidR="0068244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1B0D"/>
    <w:rsid w:val="001848CE"/>
    <w:rsid w:val="00321287"/>
    <w:rsid w:val="004F5532"/>
    <w:rsid w:val="0068244C"/>
    <w:rsid w:val="006A6032"/>
    <w:rsid w:val="00766498"/>
    <w:rsid w:val="007E0E0D"/>
    <w:rsid w:val="009E58AB"/>
    <w:rsid w:val="00A17B08"/>
    <w:rsid w:val="00B428E4"/>
    <w:rsid w:val="00CD4729"/>
    <w:rsid w:val="00CF2985"/>
    <w:rsid w:val="00D476C7"/>
    <w:rsid w:val="00D66D72"/>
    <w:rsid w:val="00E15F3F"/>
    <w:rsid w:val="00F679F8"/>
    <w:rsid w:val="00FB0F9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2D435-B9C1-4731-A4EB-6C48F66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dcterms:created xsi:type="dcterms:W3CDTF">2017-09-29T12:31:00Z</dcterms:created>
  <dcterms:modified xsi:type="dcterms:W3CDTF">2017-09-29T12:46:00Z</dcterms:modified>
</cp:coreProperties>
</file>