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B27BFE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811D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Vukovar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811D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Šamac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811D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Vukovar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811D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B6D9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2.a, 2.b, 2</w:t>
            </w:r>
            <w:r w:rsidR="009811D8">
              <w:rPr>
                <w:b/>
                <w:sz w:val="22"/>
                <w:szCs w:val="22"/>
              </w:rPr>
              <w:t>.c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811D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811D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B6D9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Italija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AB6D9F">
              <w:rPr>
                <w:rFonts w:eastAsia="Calibri"/>
                <w:sz w:val="22"/>
                <w:szCs w:val="22"/>
              </w:rPr>
              <w:t>12.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811D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AB6D9F">
              <w:rPr>
                <w:rFonts w:eastAsia="Calibri"/>
                <w:sz w:val="22"/>
                <w:szCs w:val="22"/>
              </w:rPr>
              <w:t xml:space="preserve"> 14</w:t>
            </w:r>
            <w:r w:rsidR="009811D8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811D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AB6D9F">
              <w:rPr>
                <w:rFonts w:eastAsia="Calibri"/>
                <w:sz w:val="22"/>
                <w:szCs w:val="22"/>
              </w:rPr>
              <w:t>17</w:t>
            </w:r>
            <w:r w:rsidR="009811D8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B6D9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811D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811D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811D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Vukovar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B6D9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Padova, Verona, </w:t>
            </w:r>
            <w:proofErr w:type="spellStart"/>
            <w:r>
              <w:rPr>
                <w:rFonts w:ascii="Times New Roman" w:hAnsi="Times New Roman"/>
              </w:rPr>
              <w:t>Gardaland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B6D9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Venecija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811D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9811D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X   (***)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97293" w:rsidRDefault="009A1101" w:rsidP="003972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A110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vertAlign w:val="superscript"/>
              </w:rPr>
              <w:t>Gardaland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35FDE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811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9729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27BFE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siječnja 2017.</w:t>
            </w:r>
            <w:bookmarkStart w:id="1" w:name="_GoBack"/>
            <w:bookmarkEnd w:id="1"/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A110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A1101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12.50</w:t>
            </w:r>
            <w:r w:rsidR="00A17B08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3C07F5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C07F5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3C07F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C07F5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3C07F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C07F5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3C07F5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3C07F5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3C07F5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35FDE" w:rsidRPr="00035FDE" w:rsidRDefault="003C07F5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C07F5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C07F5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C07F5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035FDE" w:rsidRPr="00035FDE" w:rsidRDefault="003C07F5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C07F5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C07F5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035FDE" w:rsidRPr="00035FDE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3C07F5" w:rsidRPr="003C07F5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3C07F5" w:rsidRPr="003C07F5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3C07F5" w:rsidRPr="003C07F5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035FDE" w:rsidRPr="00035FDE" w:rsidRDefault="00035FDE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035FDE" w:rsidRPr="00035FDE" w:rsidRDefault="003C07F5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C07F5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C07F5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C07F5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035FDE" w:rsidRPr="00035FDE" w:rsidRDefault="00035FDE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035FDE" w:rsidRPr="00035FDE" w:rsidRDefault="003C07F5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C07F5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C07F5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3C07F5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C07F5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3C07F5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3C07F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C07F5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3C07F5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 w:rsidRPr="003C07F5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3C07F5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C07F5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3C07F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C07F5"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3C07F5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C07F5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3C07F5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7" w:author="mvricko" w:date="2015-07-13T13:57:00Z">
            <w:rPr>
              <w:sz w:val="12"/>
              <w:szCs w:val="16"/>
            </w:rPr>
          </w:rPrChange>
        </w:rPr>
      </w:pPr>
      <w:r w:rsidRPr="003C07F5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3C07F5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3C07F5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C07F5"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3C07F5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C07F5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3C07F5" w:rsidP="00A17B08">
      <w:pPr>
        <w:spacing w:before="120" w:after="120"/>
        <w:jc w:val="both"/>
        <w:rPr>
          <w:del w:id="84" w:author="zcukelj" w:date="2015-07-30T09:49:00Z"/>
          <w:rFonts w:cs="Arial"/>
          <w:sz w:val="20"/>
          <w:szCs w:val="16"/>
          <w:rPrChange w:id="85" w:author="mvricko" w:date="2015-07-13T13:57:00Z">
            <w:rPr>
              <w:del w:id="86" w:author="zcukelj" w:date="2015-07-30T09:49:00Z"/>
              <w:rFonts w:cs="Arial"/>
              <w:sz w:val="22"/>
            </w:rPr>
          </w:rPrChange>
        </w:rPr>
      </w:pPr>
      <w:r w:rsidRPr="003C07F5">
        <w:rPr>
          <w:sz w:val="20"/>
          <w:szCs w:val="16"/>
          <w:rPrChange w:id="8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35FDE" w:rsidRDefault="00035FDE">
      <w:pPr>
        <w:spacing w:before="120" w:after="120"/>
        <w:jc w:val="both"/>
        <w:rPr>
          <w:del w:id="88" w:author="zcukelj" w:date="2015-07-30T11:44:00Z"/>
        </w:rPr>
        <w:pPrChange w:id="89" w:author="zcukelj" w:date="2015-07-30T09:49:00Z">
          <w:pPr/>
        </w:pPrChange>
      </w:pPr>
    </w:p>
    <w:p w:rsidR="009E58AB" w:rsidRDefault="009E58AB"/>
    <w:sectPr w:rsidR="009E58AB" w:rsidSect="003C0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035FDE"/>
    <w:rsid w:val="00397293"/>
    <w:rsid w:val="003C07F5"/>
    <w:rsid w:val="009811D8"/>
    <w:rsid w:val="009A1101"/>
    <w:rsid w:val="009E58AB"/>
    <w:rsid w:val="00A17B08"/>
    <w:rsid w:val="00AB6D9F"/>
    <w:rsid w:val="00B27BFE"/>
    <w:rsid w:val="00CD4729"/>
    <w:rsid w:val="00CF2985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8D098"/>
  <w15:docId w15:val="{7DBBC93F-F3F8-45D8-A1FA-B33363F5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Ravnatelj</cp:lastModifiedBy>
  <cp:revision>10</cp:revision>
  <dcterms:created xsi:type="dcterms:W3CDTF">2015-08-06T08:10:00Z</dcterms:created>
  <dcterms:modified xsi:type="dcterms:W3CDTF">2017-01-09T09:56:00Z</dcterms:modified>
</cp:coreProperties>
</file>