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519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14FB" w:rsidP="004C1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2., </w:t>
            </w:r>
            <w:r w:rsidR="004C103C">
              <w:rPr>
                <w:b/>
                <w:sz w:val="22"/>
                <w:szCs w:val="22"/>
              </w:rPr>
              <w:t>3</w:t>
            </w:r>
            <w:r w:rsidR="00DA79C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051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05194" w:rsidP="0000519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         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5194" w:rsidRDefault="00005194" w:rsidP="00005194">
            <w:r>
              <w:t xml:space="preserve">                    </w:t>
            </w:r>
            <w:r w:rsidR="004C103C" w:rsidRPr="00005194">
              <w:t xml:space="preserve">         </w:t>
            </w:r>
            <w:r w:rsidR="00A17B08" w:rsidRPr="00005194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79CE" w:rsidRDefault="00005194" w:rsidP="00DA79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05194">
              <w:rPr>
                <w:rFonts w:eastAsia="Calibri"/>
                <w:sz w:val="22"/>
                <w:szCs w:val="22"/>
              </w:rPr>
              <w:t>- 01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5194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5194" w:rsidP="0000519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103C">
              <w:rPr>
                <w:rFonts w:eastAsia="Calibri"/>
                <w:sz w:val="22"/>
                <w:szCs w:val="22"/>
              </w:rPr>
              <w:t xml:space="preserve"> - </w:t>
            </w:r>
            <w:r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5194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103C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05194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103C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5194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103C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103C" w:rsidRDefault="004C103C" w:rsidP="004C103C">
            <w:pPr>
              <w:jc w:val="center"/>
            </w:pPr>
            <w: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79CE" w:rsidRDefault="00A17B08" w:rsidP="00DA79C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05194" w:rsidP="006F19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F1973">
              <w:rPr>
                <w:rFonts w:ascii="Times New Roman" w:hAnsi="Times New Roman"/>
              </w:rPr>
              <w:t>ARAJEVO, 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79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5194" w:rsidRDefault="00005194" w:rsidP="004C3220">
            <w:pPr>
              <w:rPr>
                <w:sz w:val="22"/>
                <w:szCs w:val="22"/>
              </w:rPr>
            </w:pPr>
            <w:r w:rsidRPr="00005194"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63C" w:rsidRDefault="00005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79CE" w:rsidRDefault="00A17B08" w:rsidP="00F0663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066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63C" w:rsidRDefault="00005194" w:rsidP="00F066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Vrelo Bosne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63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005194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5194" w:rsidP="000051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</w:t>
            </w:r>
            <w:r w:rsidR="0036145C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05194" w:rsidP="000051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  <w:r w:rsidR="0036145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="0036145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45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12:50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5194"/>
    <w:rsid w:val="00265E4D"/>
    <w:rsid w:val="0036145C"/>
    <w:rsid w:val="004C103C"/>
    <w:rsid w:val="00523AE2"/>
    <w:rsid w:val="006214FB"/>
    <w:rsid w:val="006F1973"/>
    <w:rsid w:val="00950CBE"/>
    <w:rsid w:val="009E58AB"/>
    <w:rsid w:val="00A17B08"/>
    <w:rsid w:val="00CD4729"/>
    <w:rsid w:val="00CF2985"/>
    <w:rsid w:val="00DA79CE"/>
    <w:rsid w:val="00F0663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dcterms:created xsi:type="dcterms:W3CDTF">2016-09-05T08:16:00Z</dcterms:created>
  <dcterms:modified xsi:type="dcterms:W3CDTF">2016-09-05T08:16:00Z</dcterms:modified>
</cp:coreProperties>
</file>